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CFB4D" w14:textId="77777777" w:rsidR="002F7EB7" w:rsidRPr="00237907" w:rsidRDefault="00F750DD">
      <w:pPr>
        <w:spacing w:after="345" w:line="259" w:lineRule="auto"/>
        <w:ind w:left="0" w:firstLine="0"/>
        <w:rPr>
          <w:rFonts w:ascii="Avenir LT Com 35 Light" w:hAnsi="Avenir LT Com 35 Light"/>
        </w:rPr>
      </w:pPr>
      <w:r w:rsidRPr="00237907">
        <w:rPr>
          <w:rFonts w:ascii="Avenir LT Com 35 Light" w:hAnsi="Avenir LT Com 35 Light"/>
          <w:sz w:val="24"/>
        </w:rPr>
        <w:t xml:space="preserve"> </w:t>
      </w:r>
    </w:p>
    <w:p w14:paraId="0AA1AA7E" w14:textId="77777777" w:rsidR="002F7EB7" w:rsidRPr="00237907" w:rsidRDefault="00F750DD">
      <w:pPr>
        <w:spacing w:after="0" w:line="259" w:lineRule="auto"/>
        <w:ind w:left="0" w:firstLine="0"/>
        <w:jc w:val="right"/>
        <w:rPr>
          <w:rFonts w:ascii="Avenir LT Com 35 Light" w:hAnsi="Avenir LT Com 35 Light"/>
        </w:rPr>
      </w:pPr>
      <w:r w:rsidRPr="00237907">
        <w:rPr>
          <w:rFonts w:ascii="Avenir LT Com 35 Light" w:hAnsi="Avenir LT Com 35 Light"/>
          <w:b/>
          <w:sz w:val="14"/>
        </w:rPr>
        <w:t xml:space="preserve"> </w:t>
      </w:r>
      <w:r w:rsidRPr="00237907">
        <w:rPr>
          <w:rFonts w:ascii="Avenir LT Com 35 Light" w:hAnsi="Avenir LT Com 35 Light"/>
          <w:b/>
          <w:sz w:val="58"/>
        </w:rPr>
        <w:t xml:space="preserve">5004  </w:t>
      </w:r>
    </w:p>
    <w:p w14:paraId="77165E70" w14:textId="77777777" w:rsidR="00EE73A9" w:rsidRDefault="00F750DD">
      <w:pPr>
        <w:spacing w:after="61" w:line="259" w:lineRule="auto"/>
        <w:ind w:left="0" w:right="5" w:firstLine="0"/>
        <w:jc w:val="center"/>
        <w:rPr>
          <w:ins w:id="0" w:author="Kayleigh Teague" w:date="2020-04-16T16:41:00Z"/>
          <w:rFonts w:ascii="Avenir LT Com 35 Light" w:hAnsi="Avenir LT Com 35 Light"/>
          <w:b/>
          <w:sz w:val="44"/>
          <w:u w:val="single" w:color="000000"/>
        </w:rPr>
        <w:pPrChange w:id="1" w:author="Kayleigh Teague" w:date="2020-04-16T16:41:00Z">
          <w:pPr>
            <w:spacing w:after="0" w:line="277" w:lineRule="auto"/>
            <w:ind w:left="3706" w:hanging="3135"/>
          </w:pPr>
        </w:pPrChange>
      </w:pPr>
      <w:r w:rsidRPr="00237907">
        <w:rPr>
          <w:rFonts w:ascii="Avenir LT Com 35 Light" w:hAnsi="Avenir LT Com 35 Light"/>
          <w:b/>
          <w:sz w:val="44"/>
          <w:u w:val="single" w:color="000000"/>
        </w:rPr>
        <w:t>STANDING ORDERS GOVERNING</w:t>
      </w:r>
      <w:ins w:id="2" w:author="Kayleigh Teague" w:date="2020-04-16T16:41:00Z">
        <w:r w:rsidR="00EE73A9">
          <w:rPr>
            <w:rFonts w:ascii="Avenir LT Com 35 Light" w:hAnsi="Avenir LT Com 35 Light"/>
            <w:b/>
            <w:sz w:val="44"/>
            <w:u w:val="single" w:color="000000"/>
          </w:rPr>
          <w:t xml:space="preserve"> </w:t>
        </w:r>
      </w:ins>
    </w:p>
    <w:p w14:paraId="3031F782" w14:textId="77777777" w:rsidR="002F7EB7" w:rsidRPr="00237907" w:rsidDel="00EE73A9" w:rsidRDefault="00F750DD">
      <w:pPr>
        <w:spacing w:after="61" w:line="259" w:lineRule="auto"/>
        <w:ind w:left="0" w:right="5" w:firstLine="0"/>
        <w:jc w:val="center"/>
        <w:rPr>
          <w:del w:id="3" w:author="Kayleigh Teague" w:date="2020-04-16T16:41:00Z"/>
          <w:rFonts w:ascii="Avenir LT Com 35 Light" w:hAnsi="Avenir LT Com 35 Light"/>
        </w:rPr>
      </w:pPr>
      <w:del w:id="4" w:author="Kayleigh Teague" w:date="2020-04-16T16:41:00Z">
        <w:r w:rsidRPr="00237907" w:rsidDel="00EE73A9">
          <w:rPr>
            <w:rFonts w:ascii="Avenir LT Com 35 Light" w:hAnsi="Avenir LT Com 35 Light"/>
            <w:b/>
            <w:sz w:val="44"/>
          </w:rPr>
          <w:delText xml:space="preserve"> </w:delText>
        </w:r>
      </w:del>
    </w:p>
    <w:p w14:paraId="07F103C8" w14:textId="77777777" w:rsidR="00EE73A9" w:rsidRDefault="00F750DD">
      <w:pPr>
        <w:spacing w:after="61" w:line="259" w:lineRule="auto"/>
        <w:ind w:left="0" w:right="5" w:firstLine="0"/>
        <w:jc w:val="center"/>
        <w:rPr>
          <w:ins w:id="5" w:author="Kayleigh Teague" w:date="2020-04-16T16:41:00Z"/>
          <w:rFonts w:ascii="Avenir LT Com 35 Light" w:hAnsi="Avenir LT Com 35 Light"/>
          <w:b/>
          <w:sz w:val="44"/>
        </w:rPr>
        <w:pPrChange w:id="6" w:author="Kayleigh Teague" w:date="2020-04-16T16:41:00Z">
          <w:pPr>
            <w:spacing w:after="0" w:line="277" w:lineRule="auto"/>
            <w:ind w:left="3706" w:hanging="3135"/>
          </w:pPr>
        </w:pPrChange>
      </w:pPr>
      <w:del w:id="7" w:author="Kayleigh Teague" w:date="2020-04-16T16:41:00Z">
        <w:r w:rsidRPr="00237907" w:rsidDel="00EE73A9">
          <w:rPr>
            <w:rFonts w:ascii="Avenir LT Com 35 Light" w:hAnsi="Avenir LT Com 35 Light"/>
            <w:b/>
            <w:sz w:val="44"/>
            <w:u w:val="single" w:color="000000"/>
          </w:rPr>
          <w:delText>T</w:delText>
        </w:r>
      </w:del>
      <w:ins w:id="8" w:author="Kayleigh Teague" w:date="2020-04-16T16:41:00Z">
        <w:r w:rsidR="00EE73A9">
          <w:rPr>
            <w:rFonts w:ascii="Avenir LT Com 35 Light" w:hAnsi="Avenir LT Com 35 Light"/>
            <w:b/>
            <w:sz w:val="44"/>
            <w:u w:val="single" w:color="000000"/>
          </w:rPr>
          <w:t>T</w:t>
        </w:r>
      </w:ins>
      <w:r w:rsidRPr="00237907">
        <w:rPr>
          <w:rFonts w:ascii="Avenir LT Com 35 Light" w:hAnsi="Avenir LT Com 35 Light"/>
          <w:b/>
          <w:sz w:val="44"/>
          <w:u w:val="single" w:color="000000"/>
        </w:rPr>
        <w:t>HE LGBT+ STUDENTS’ CAMPAIGNS</w:t>
      </w:r>
      <w:ins w:id="9" w:author="Kayleigh Teague" w:date="2020-04-16T16:41:00Z">
        <w:r w:rsidR="00EE73A9">
          <w:rPr>
            <w:rFonts w:ascii="Avenir LT Com 35 Light" w:hAnsi="Avenir LT Com 35 Light"/>
            <w:b/>
            <w:sz w:val="44"/>
          </w:rPr>
          <w:t xml:space="preserve"> </w:t>
        </w:r>
      </w:ins>
    </w:p>
    <w:p w14:paraId="442AC30F" w14:textId="77777777" w:rsidR="002F7EB7" w:rsidRPr="00237907" w:rsidRDefault="00F750DD">
      <w:pPr>
        <w:spacing w:after="61" w:line="259" w:lineRule="auto"/>
        <w:ind w:left="0" w:right="5" w:firstLine="0"/>
        <w:jc w:val="center"/>
        <w:rPr>
          <w:rFonts w:ascii="Avenir LT Com 35 Light" w:hAnsi="Avenir LT Com 35 Light"/>
        </w:rPr>
        <w:pPrChange w:id="10" w:author="Kayleigh Teague" w:date="2020-04-16T16:41:00Z">
          <w:pPr>
            <w:spacing w:after="0" w:line="277" w:lineRule="auto"/>
            <w:ind w:left="3706" w:hanging="3135"/>
          </w:pPr>
        </w:pPrChange>
      </w:pPr>
      <w:del w:id="11" w:author="Kayleigh Teague" w:date="2020-04-16T16:41:00Z">
        <w:r w:rsidRPr="00237907" w:rsidDel="00EE73A9">
          <w:rPr>
            <w:rFonts w:ascii="Avenir LT Com 35 Light" w:hAnsi="Avenir LT Com 35 Light"/>
            <w:b/>
            <w:sz w:val="44"/>
          </w:rPr>
          <w:delText xml:space="preserve"> </w:delText>
        </w:r>
      </w:del>
      <w:r w:rsidRPr="00237907">
        <w:rPr>
          <w:rFonts w:ascii="Avenir LT Com 35 Light" w:hAnsi="Avenir LT Com 35 Light"/>
          <w:b/>
          <w:sz w:val="44"/>
          <w:u w:val="single" w:color="000000"/>
        </w:rPr>
        <w:t>GROUP</w:t>
      </w:r>
      <w:r w:rsidRPr="00237907">
        <w:rPr>
          <w:rFonts w:ascii="Avenir LT Com 35 Light" w:hAnsi="Avenir LT Com 35 Light"/>
          <w:b/>
          <w:sz w:val="44"/>
        </w:rPr>
        <w:t xml:space="preserve"> </w:t>
      </w:r>
    </w:p>
    <w:p w14:paraId="3789E127" w14:textId="77777777" w:rsidR="002F7EB7" w:rsidRPr="009E2D2B" w:rsidRDefault="00F750DD">
      <w:pPr>
        <w:spacing w:after="14" w:line="259" w:lineRule="auto"/>
        <w:ind w:left="61" w:firstLine="0"/>
        <w:jc w:val="center"/>
        <w:rPr>
          <w:rFonts w:ascii="Avenir LT Com 35 Light" w:hAnsi="Avenir LT Com 35 Light"/>
          <w:sz w:val="24"/>
          <w:szCs w:val="24"/>
        </w:rPr>
      </w:pPr>
      <w:r w:rsidRPr="009E2D2B">
        <w:rPr>
          <w:rFonts w:ascii="Avenir LT Com 35 Light" w:hAnsi="Avenir LT Com 35 Light"/>
          <w:sz w:val="24"/>
          <w:szCs w:val="24"/>
        </w:rPr>
        <w:t xml:space="preserve"> </w:t>
      </w:r>
    </w:p>
    <w:p w14:paraId="3F8F72AE" w14:textId="77777777" w:rsidR="002F7EB7" w:rsidRPr="005B7798" w:rsidRDefault="00F750DD" w:rsidP="009E2D2B">
      <w:pPr>
        <w:pStyle w:val="Heading1"/>
        <w:numPr>
          <w:ilvl w:val="0"/>
          <w:numId w:val="9"/>
        </w:numPr>
        <w:rPr>
          <w:rFonts w:ascii="Avenir LT Com 35 Light" w:hAnsi="Avenir LT Com 35 Light"/>
          <w:sz w:val="24"/>
          <w:szCs w:val="24"/>
        </w:rPr>
      </w:pPr>
      <w:r w:rsidRPr="005B7798">
        <w:rPr>
          <w:rFonts w:ascii="Avenir LT Com 35 Light" w:hAnsi="Avenir LT Com 35 Light"/>
          <w:sz w:val="24"/>
          <w:szCs w:val="24"/>
        </w:rPr>
        <w:t>Definition</w:t>
      </w:r>
      <w:r w:rsidRPr="005B7798">
        <w:rPr>
          <w:rFonts w:ascii="Avenir LT Com 35 Light" w:hAnsi="Avenir LT Com 35 Light"/>
          <w:sz w:val="24"/>
          <w:szCs w:val="24"/>
          <w:u w:val="none"/>
        </w:rPr>
        <w:t xml:space="preserve">  </w:t>
      </w:r>
    </w:p>
    <w:p w14:paraId="7D2F4B0F" w14:textId="77777777" w:rsidR="002F7EB7" w:rsidRPr="005B7798" w:rsidRDefault="00F750DD">
      <w:pPr>
        <w:spacing w:after="21" w:line="259" w:lineRule="auto"/>
        <w:ind w:left="0" w:firstLine="0"/>
        <w:rPr>
          <w:rFonts w:ascii="Avenir LT Com 35 Light" w:hAnsi="Avenir LT Com 35 Light"/>
          <w:sz w:val="24"/>
          <w:szCs w:val="24"/>
        </w:rPr>
      </w:pPr>
      <w:r w:rsidRPr="005B7798">
        <w:rPr>
          <w:rFonts w:ascii="Avenir LT Com 35 Light" w:hAnsi="Avenir LT Com 35 Light"/>
          <w:sz w:val="24"/>
          <w:szCs w:val="24"/>
        </w:rPr>
        <w:t xml:space="preserve"> </w:t>
      </w:r>
    </w:p>
    <w:p w14:paraId="1A5F7417" w14:textId="77777777" w:rsidR="002F7EB7" w:rsidRPr="005B7798" w:rsidRDefault="00F750DD" w:rsidP="009E2D2B">
      <w:pPr>
        <w:spacing w:line="271" w:lineRule="auto"/>
        <w:ind w:left="1985" w:hanging="851"/>
        <w:rPr>
          <w:rFonts w:ascii="Avenir LT Com 35 Light" w:hAnsi="Avenir LT Com 35 Light"/>
          <w:sz w:val="24"/>
          <w:szCs w:val="24"/>
        </w:rPr>
      </w:pPr>
      <w:r w:rsidRPr="005B7798">
        <w:rPr>
          <w:rFonts w:ascii="Avenir LT Com 35 Light" w:hAnsi="Avenir LT Com 35 Light"/>
          <w:sz w:val="24"/>
          <w:szCs w:val="24"/>
        </w:rPr>
        <w:t xml:space="preserve">1.1 </w:t>
      </w:r>
      <w:r w:rsidRPr="005B7798">
        <w:rPr>
          <w:rFonts w:ascii="Avenir LT Com 35 Light" w:hAnsi="Avenir LT Com 35 Light"/>
          <w:sz w:val="24"/>
          <w:szCs w:val="24"/>
        </w:rPr>
        <w:tab/>
        <w:t xml:space="preserve">The LGBT+ Students’ Campaigns Group is a standing committee as defined in Standing Order 1001 and will be subject to these regulations. The LGBT+ Students’ Campaigns Group is responsible to the Campaigns Network and Vice President </w:t>
      </w:r>
      <w:ins w:id="12" w:author="Kayleigh Teague" w:date="2020-04-16T16:49:00Z">
        <w:r w:rsidR="00617610" w:rsidRPr="005B7798">
          <w:rPr>
            <w:rFonts w:ascii="Avenir LT Com 35 Light" w:hAnsi="Avenir LT Com 35 Light" w:cs="Futura Lt BT"/>
            <w:color w:val="auto"/>
            <w:sz w:val="24"/>
            <w:szCs w:val="24"/>
            <w:rPrChange w:id="13" w:author="Kayleigh Teague" w:date="2020-04-17T09:29:00Z">
              <w:rPr>
                <w:rFonts w:ascii="Avenir LT Com 35 Light" w:hAnsi="Avenir LT Com 35 Light" w:cs="Futura Lt BT"/>
                <w:color w:val="auto"/>
              </w:rPr>
            </w:rPrChange>
          </w:rPr>
          <w:t>Campaigns and Environment</w:t>
        </w:r>
      </w:ins>
      <w:del w:id="14" w:author="Kayleigh Teague" w:date="2020-04-16T16:49:00Z">
        <w:r w:rsidRPr="005B7798" w:rsidDel="00617610">
          <w:rPr>
            <w:rFonts w:ascii="Avenir LT Com 35 Light" w:hAnsi="Avenir LT Com 35 Light"/>
            <w:sz w:val="24"/>
            <w:szCs w:val="24"/>
          </w:rPr>
          <w:delText>Wel</w:delText>
        </w:r>
      </w:del>
      <w:del w:id="15" w:author="Kayleigh Teague" w:date="2020-04-16T16:42:00Z">
        <w:r w:rsidRPr="005B7798" w:rsidDel="00457FF9">
          <w:rPr>
            <w:rFonts w:ascii="Avenir LT Com 35 Light" w:hAnsi="Avenir LT Com 35 Light"/>
            <w:sz w:val="24"/>
            <w:szCs w:val="24"/>
          </w:rPr>
          <w:delText>fare</w:delText>
        </w:r>
      </w:del>
      <w:del w:id="16" w:author="Kayleigh Teague" w:date="2020-04-16T16:49:00Z">
        <w:r w:rsidRPr="005B7798" w:rsidDel="00617610">
          <w:rPr>
            <w:rFonts w:ascii="Avenir LT Com 35 Light" w:hAnsi="Avenir LT Com 35 Light"/>
            <w:sz w:val="24"/>
            <w:szCs w:val="24"/>
          </w:rPr>
          <w:delText xml:space="preserve"> &amp; Community</w:delText>
        </w:r>
      </w:del>
      <w:r w:rsidRPr="005B7798">
        <w:rPr>
          <w:rFonts w:ascii="Avenir LT Com 35 Light" w:hAnsi="Avenir LT Com 35 Light"/>
          <w:sz w:val="24"/>
          <w:szCs w:val="24"/>
        </w:rPr>
        <w:t xml:space="preserve">, and is supported by </w:t>
      </w:r>
      <w:r w:rsidR="00D7723F" w:rsidRPr="005B7798">
        <w:rPr>
          <w:rFonts w:ascii="Avenir LT Com 35 Light" w:hAnsi="Avenir LT Com 35 Light" w:cs="Futura Lt BT"/>
          <w:color w:val="auto"/>
          <w:sz w:val="24"/>
          <w:szCs w:val="24"/>
        </w:rPr>
        <w:t xml:space="preserve">the Employability &amp; Campaigns Manager and the Assistant Campaigns Manager. </w:t>
      </w:r>
    </w:p>
    <w:p w14:paraId="5AF550B9" w14:textId="77777777" w:rsidR="002F7EB7" w:rsidRPr="005B7798" w:rsidRDefault="00F750DD">
      <w:pPr>
        <w:spacing w:after="14" w:line="259" w:lineRule="auto"/>
        <w:ind w:left="0" w:firstLine="0"/>
        <w:rPr>
          <w:rFonts w:ascii="Avenir LT Com 35 Light" w:hAnsi="Avenir LT Com 35 Light"/>
          <w:sz w:val="24"/>
          <w:szCs w:val="24"/>
        </w:rPr>
      </w:pPr>
      <w:r w:rsidRPr="005B7798">
        <w:rPr>
          <w:rFonts w:ascii="Avenir LT Com 35 Light" w:hAnsi="Avenir LT Com 35 Light"/>
          <w:sz w:val="24"/>
          <w:szCs w:val="24"/>
        </w:rPr>
        <w:t xml:space="preserve"> </w:t>
      </w:r>
    </w:p>
    <w:p w14:paraId="1026B628" w14:textId="77777777" w:rsidR="00E5251F" w:rsidRPr="005B7798" w:rsidRDefault="00F750DD" w:rsidP="009E2D2B">
      <w:pPr>
        <w:pStyle w:val="Heading1"/>
        <w:numPr>
          <w:ilvl w:val="0"/>
          <w:numId w:val="1"/>
        </w:numPr>
        <w:rPr>
          <w:rFonts w:ascii="Avenir LT Com 35 Light" w:hAnsi="Avenir LT Com 35 Light"/>
          <w:sz w:val="24"/>
          <w:szCs w:val="24"/>
          <w:u w:val="none"/>
        </w:rPr>
      </w:pPr>
      <w:r w:rsidRPr="005B7798">
        <w:rPr>
          <w:rFonts w:ascii="Avenir LT Com 35 Light" w:hAnsi="Avenir LT Com 35 Light"/>
          <w:sz w:val="24"/>
          <w:szCs w:val="24"/>
        </w:rPr>
        <w:t>Aims</w:t>
      </w:r>
      <w:r w:rsidRPr="005B7798">
        <w:rPr>
          <w:rFonts w:ascii="Avenir LT Com 35 Light" w:hAnsi="Avenir LT Com 35 Light"/>
          <w:sz w:val="24"/>
          <w:szCs w:val="24"/>
          <w:u w:val="none"/>
        </w:rPr>
        <w:t xml:space="preserve">  </w:t>
      </w:r>
    </w:p>
    <w:p w14:paraId="3826D40E" w14:textId="77777777" w:rsidR="00E5251F" w:rsidRPr="005B7798" w:rsidRDefault="00E5251F" w:rsidP="009E2D2B">
      <w:pPr>
        <w:pStyle w:val="Heading1"/>
        <w:numPr>
          <w:ilvl w:val="1"/>
          <w:numId w:val="1"/>
        </w:numPr>
        <w:ind w:left="1565" w:hanging="431"/>
        <w:rPr>
          <w:rFonts w:ascii="Avenir LT Com 45 Book" w:hAnsi="Avenir LT Com 45 Book"/>
          <w:b w:val="0"/>
          <w:sz w:val="24"/>
          <w:szCs w:val="24"/>
          <w:u w:val="none"/>
        </w:rPr>
      </w:pPr>
      <w:r w:rsidRPr="005B7798">
        <w:rPr>
          <w:rFonts w:ascii="Avenir LT Com 45 Book" w:hAnsi="Avenir LT Com 45 Book"/>
          <w:b w:val="0"/>
          <w:sz w:val="24"/>
          <w:szCs w:val="24"/>
          <w:u w:val="none"/>
          <w:rPrChange w:id="17" w:author="Kayleigh Teague" w:date="2020-04-17T09:29:00Z">
            <w:rPr>
              <w:rFonts w:ascii="Avenir LT Com 45 Book" w:hAnsi="Avenir LT Com 45 Book"/>
              <w:b w:val="0"/>
              <w:u w:val="none"/>
            </w:rPr>
          </w:rPrChange>
        </w:rPr>
        <w:t xml:space="preserve"> </w:t>
      </w:r>
      <w:r w:rsidRPr="005B7798">
        <w:rPr>
          <w:rFonts w:ascii="Avenir LT Com 45 Book" w:hAnsi="Avenir LT Com 45 Book"/>
          <w:b w:val="0"/>
          <w:sz w:val="24"/>
          <w:szCs w:val="24"/>
          <w:u w:val="none"/>
        </w:rPr>
        <w:t xml:space="preserve">The LGBT+ Students’ Campaigns Committee, with support from the </w:t>
      </w:r>
      <w:del w:id="18" w:author="Kayleigh Teague" w:date="2020-04-16T16:49:00Z">
        <w:r w:rsidRPr="005B7798" w:rsidDel="00617610">
          <w:rPr>
            <w:rFonts w:ascii="Avenir LT Com 45 Book" w:hAnsi="Avenir LT Com 45 Book"/>
            <w:b w:val="0"/>
            <w:sz w:val="24"/>
            <w:szCs w:val="24"/>
            <w:u w:val="none"/>
          </w:rPr>
          <w:delText xml:space="preserve">Employability &amp; Campaigns </w:delText>
        </w:r>
        <w:r w:rsidR="004C663B" w:rsidRPr="005B7798" w:rsidDel="00617610">
          <w:rPr>
            <w:rFonts w:ascii="Avenir LT Com 45 Book" w:hAnsi="Avenir LT Com 45 Book"/>
            <w:b w:val="0"/>
            <w:sz w:val="24"/>
            <w:szCs w:val="24"/>
            <w:u w:val="none"/>
          </w:rPr>
          <w:delText>Manager and the Assistant Campaigns Manager will:</w:delText>
        </w:r>
      </w:del>
      <w:ins w:id="19" w:author="Kayleigh Teague" w:date="2020-04-16T16:49:00Z">
        <w:r w:rsidR="00617610" w:rsidRPr="005B7798">
          <w:rPr>
            <w:rFonts w:ascii="Avenir LT Com 45 Book" w:hAnsi="Avenir LT Com 45 Book"/>
            <w:b w:val="0"/>
            <w:sz w:val="24"/>
            <w:szCs w:val="24"/>
            <w:u w:val="none"/>
          </w:rPr>
          <w:t xml:space="preserve">Vice President </w:t>
        </w:r>
        <w:r w:rsidR="00617610" w:rsidRPr="005B7798">
          <w:rPr>
            <w:rFonts w:ascii="Avenir LT Com 35 Light" w:hAnsi="Avenir LT Com 35 Light" w:cs="Futura Lt BT"/>
            <w:b w:val="0"/>
            <w:color w:val="auto"/>
            <w:sz w:val="24"/>
            <w:szCs w:val="24"/>
            <w:u w:val="none"/>
            <w:rPrChange w:id="20" w:author="Kayleigh Teague" w:date="2020-04-17T09:29:00Z">
              <w:rPr>
                <w:rFonts w:ascii="Avenir LT Com 35 Light" w:hAnsi="Avenir LT Com 35 Light" w:cs="Futura Lt BT"/>
                <w:color w:val="auto"/>
              </w:rPr>
            </w:rPrChange>
          </w:rPr>
          <w:t>Campaigns and Environment</w:t>
        </w:r>
      </w:ins>
      <w:r w:rsidR="004C663B" w:rsidRPr="005B7798">
        <w:rPr>
          <w:rFonts w:ascii="Avenir LT Com 45 Book" w:hAnsi="Avenir LT Com 45 Book"/>
          <w:b w:val="0"/>
          <w:sz w:val="24"/>
          <w:szCs w:val="24"/>
          <w:u w:val="none"/>
        </w:rPr>
        <w:t xml:space="preserve"> </w:t>
      </w:r>
      <w:ins w:id="21" w:author="Kayleigh Teague" w:date="2020-04-17T09:15:00Z">
        <w:r w:rsidR="005A309D" w:rsidRPr="005B7798">
          <w:rPr>
            <w:rFonts w:ascii="Avenir LT Com 45 Book" w:hAnsi="Avenir LT Com 45 Book"/>
            <w:b w:val="0"/>
            <w:sz w:val="24"/>
            <w:szCs w:val="24"/>
            <w:u w:val="none"/>
          </w:rPr>
          <w:t>will:</w:t>
        </w:r>
      </w:ins>
    </w:p>
    <w:p w14:paraId="44A1E76A" w14:textId="77777777" w:rsidR="004C663B" w:rsidRPr="005B7798" w:rsidRDefault="004C663B" w:rsidP="009E2D2B">
      <w:pPr>
        <w:rPr>
          <w:b/>
          <w:sz w:val="24"/>
          <w:szCs w:val="24"/>
          <w:rPrChange w:id="22" w:author="Kayleigh Teague" w:date="2020-04-17T09:29:00Z">
            <w:rPr>
              <w:b/>
            </w:rPr>
          </w:rPrChange>
        </w:rPr>
      </w:pPr>
    </w:p>
    <w:p w14:paraId="1237AE8B" w14:textId="77777777" w:rsidR="004C663B" w:rsidRPr="005B7798" w:rsidRDefault="00ED6163" w:rsidP="009E2D2B">
      <w:pPr>
        <w:pStyle w:val="ListParagraph"/>
        <w:numPr>
          <w:ilvl w:val="2"/>
          <w:numId w:val="1"/>
        </w:numPr>
        <w:spacing w:after="6"/>
        <w:ind w:left="2648" w:hanging="720"/>
        <w:rPr>
          <w:rFonts w:ascii="Avenir LT Com 45 Book" w:hAnsi="Avenir LT Com 45 Book"/>
          <w:sz w:val="24"/>
          <w:szCs w:val="24"/>
        </w:rPr>
      </w:pPr>
      <w:r w:rsidRPr="005B7798">
        <w:rPr>
          <w:rFonts w:ascii="Avenir LT Com 45 Book" w:hAnsi="Avenir LT Com 45 Book"/>
          <w:sz w:val="24"/>
          <w:szCs w:val="24"/>
        </w:rPr>
        <w:t>r</w:t>
      </w:r>
      <w:r w:rsidR="004C663B" w:rsidRPr="005B7798">
        <w:rPr>
          <w:rFonts w:ascii="Avenir LT Com 45 Book" w:hAnsi="Avenir LT Com 45 Book"/>
          <w:sz w:val="24"/>
          <w:szCs w:val="24"/>
        </w:rPr>
        <w:t xml:space="preserve">epresent the views of LGBT+ members </w:t>
      </w:r>
      <w:r w:rsidRPr="005B7798">
        <w:rPr>
          <w:rFonts w:ascii="Avenir LT Com 45 Book" w:hAnsi="Avenir LT Com 45 Book"/>
          <w:sz w:val="24"/>
          <w:szCs w:val="24"/>
        </w:rPr>
        <w:t xml:space="preserve">of the University of Lincoln Students’ Union (ULSU) to ULSU and the University based on Student Feedback; </w:t>
      </w:r>
    </w:p>
    <w:p w14:paraId="7D2FC696" w14:textId="77777777" w:rsidR="00ED6163" w:rsidRPr="005B7798" w:rsidRDefault="00ED6163" w:rsidP="009E2D2B">
      <w:pPr>
        <w:pStyle w:val="ListParagraph"/>
        <w:ind w:left="2630" w:hanging="720"/>
        <w:rPr>
          <w:rFonts w:ascii="Avenir LT Com 45 Book" w:hAnsi="Avenir LT Com 45 Book"/>
          <w:sz w:val="24"/>
          <w:szCs w:val="24"/>
        </w:rPr>
      </w:pPr>
    </w:p>
    <w:p w14:paraId="2CE25C42" w14:textId="77777777" w:rsidR="00ED6163" w:rsidRPr="005B7798" w:rsidRDefault="00ED6163" w:rsidP="009E2D2B">
      <w:pPr>
        <w:pStyle w:val="ListParagraph"/>
        <w:numPr>
          <w:ilvl w:val="2"/>
          <w:numId w:val="1"/>
        </w:numPr>
        <w:ind w:left="2648" w:hanging="720"/>
        <w:rPr>
          <w:rFonts w:ascii="Avenir LT Com 45 Book" w:hAnsi="Avenir LT Com 45 Book"/>
          <w:sz w:val="24"/>
          <w:szCs w:val="24"/>
        </w:rPr>
      </w:pPr>
      <w:proofErr w:type="spellStart"/>
      <w:r w:rsidRPr="005B7798">
        <w:rPr>
          <w:rFonts w:ascii="Avenir LT Com 45 Book" w:hAnsi="Avenir LT Com 45 Book"/>
          <w:sz w:val="24"/>
          <w:szCs w:val="24"/>
        </w:rPr>
        <w:t>organise</w:t>
      </w:r>
      <w:proofErr w:type="spellEnd"/>
      <w:r w:rsidRPr="005B7798">
        <w:rPr>
          <w:rFonts w:ascii="Avenir LT Com 45 Book" w:hAnsi="Avenir LT Com 45 Book"/>
          <w:sz w:val="24"/>
          <w:szCs w:val="24"/>
        </w:rPr>
        <w:t xml:space="preserve"> and deliver campaigns to increase awareness of LGBT+ issues within ULSU and the University; </w:t>
      </w:r>
    </w:p>
    <w:p w14:paraId="02FA1BE2" w14:textId="77777777" w:rsidR="00ED6163" w:rsidRPr="005B7798" w:rsidRDefault="00ED6163" w:rsidP="009E2D2B">
      <w:pPr>
        <w:pStyle w:val="ListParagraph"/>
        <w:ind w:hanging="720"/>
        <w:rPr>
          <w:rFonts w:ascii="Avenir LT Com 45 Book" w:hAnsi="Avenir LT Com 45 Book"/>
          <w:sz w:val="24"/>
          <w:szCs w:val="24"/>
        </w:rPr>
      </w:pPr>
    </w:p>
    <w:p w14:paraId="500C60A7" w14:textId="77777777" w:rsidR="00ED6163" w:rsidRPr="005B7798" w:rsidRDefault="00ED6163" w:rsidP="009E2D2B">
      <w:pPr>
        <w:pStyle w:val="ListParagraph"/>
        <w:numPr>
          <w:ilvl w:val="2"/>
          <w:numId w:val="1"/>
        </w:numPr>
        <w:ind w:left="2648" w:hanging="720"/>
        <w:rPr>
          <w:rFonts w:ascii="Avenir LT Com 45 Book" w:hAnsi="Avenir LT Com 45 Book"/>
          <w:sz w:val="24"/>
          <w:szCs w:val="24"/>
        </w:rPr>
      </w:pPr>
      <w:r w:rsidRPr="005B7798">
        <w:rPr>
          <w:rFonts w:ascii="Avenir LT Com 45 Book" w:hAnsi="Avenir LT Com 45 Book"/>
          <w:sz w:val="24"/>
          <w:szCs w:val="24"/>
        </w:rPr>
        <w:t xml:space="preserve">support the Vice President </w:t>
      </w:r>
      <w:ins w:id="23" w:author="Kayleigh Teague" w:date="2020-04-16T16:50:00Z">
        <w:r w:rsidR="00E37946" w:rsidRPr="005B7798">
          <w:rPr>
            <w:rFonts w:ascii="Avenir LT Com 35 Light" w:hAnsi="Avenir LT Com 35 Light" w:cs="Futura Lt BT"/>
            <w:sz w:val="24"/>
            <w:szCs w:val="24"/>
            <w:rPrChange w:id="24" w:author="Kayleigh Teague" w:date="2020-04-17T09:29:00Z">
              <w:rPr>
                <w:rFonts w:ascii="Avenir LT Com 35 Light" w:hAnsi="Avenir LT Com 35 Light" w:cs="Futura Lt BT"/>
              </w:rPr>
            </w:rPrChange>
          </w:rPr>
          <w:t xml:space="preserve">Campaigns and Environment </w:t>
        </w:r>
      </w:ins>
      <w:del w:id="25" w:author="Kayleigh Teague" w:date="2020-04-16T16:50:00Z">
        <w:r w:rsidRPr="005B7798" w:rsidDel="00E37946">
          <w:rPr>
            <w:rFonts w:ascii="Avenir LT Com 45 Book" w:hAnsi="Avenir LT Com 45 Book"/>
            <w:sz w:val="24"/>
            <w:szCs w:val="24"/>
          </w:rPr>
          <w:delText xml:space="preserve">Welfare &amp; Community </w:delText>
        </w:r>
      </w:del>
      <w:r w:rsidRPr="005B7798">
        <w:rPr>
          <w:rFonts w:ascii="Avenir LT Com 45 Book" w:hAnsi="Avenir LT Com 45 Book"/>
          <w:sz w:val="24"/>
          <w:szCs w:val="24"/>
        </w:rPr>
        <w:t xml:space="preserve">in the delivery of campus wide campaigns; </w:t>
      </w:r>
    </w:p>
    <w:p w14:paraId="05E4BF50" w14:textId="77777777" w:rsidR="00ED6163" w:rsidRPr="005B7798" w:rsidRDefault="00ED6163" w:rsidP="009E2D2B">
      <w:pPr>
        <w:pStyle w:val="ListParagraph"/>
        <w:rPr>
          <w:rFonts w:ascii="Avenir LT Com 45 Book" w:hAnsi="Avenir LT Com 45 Book"/>
          <w:sz w:val="24"/>
          <w:szCs w:val="24"/>
        </w:rPr>
      </w:pPr>
    </w:p>
    <w:p w14:paraId="338C25F9" w14:textId="77777777" w:rsidR="00ED6163" w:rsidRPr="005B7798" w:rsidRDefault="00ED6163" w:rsidP="009E2D2B">
      <w:pPr>
        <w:pStyle w:val="ListParagraph"/>
        <w:numPr>
          <w:ilvl w:val="2"/>
          <w:numId w:val="1"/>
        </w:numPr>
        <w:ind w:left="2648" w:hanging="720"/>
        <w:rPr>
          <w:rFonts w:ascii="Avenir LT Com 45 Book" w:hAnsi="Avenir LT Com 45 Book"/>
          <w:b/>
          <w:sz w:val="24"/>
          <w:szCs w:val="24"/>
        </w:rPr>
      </w:pPr>
      <w:r w:rsidRPr="005B7798">
        <w:rPr>
          <w:rFonts w:ascii="Avenir LT Com 45 Book" w:hAnsi="Avenir LT Com 45 Book"/>
          <w:sz w:val="24"/>
          <w:szCs w:val="24"/>
        </w:rPr>
        <w:t xml:space="preserve">promote links with similar groups and </w:t>
      </w:r>
      <w:proofErr w:type="spellStart"/>
      <w:r w:rsidRPr="005B7798">
        <w:rPr>
          <w:rFonts w:ascii="Avenir LT Com 45 Book" w:hAnsi="Avenir LT Com 45 Book"/>
          <w:sz w:val="24"/>
          <w:szCs w:val="24"/>
        </w:rPr>
        <w:t>organisations</w:t>
      </w:r>
      <w:proofErr w:type="spellEnd"/>
      <w:r w:rsidRPr="005B7798">
        <w:rPr>
          <w:rFonts w:ascii="Avenir LT Com 45 Book" w:hAnsi="Avenir LT Com 45 Book"/>
          <w:sz w:val="24"/>
          <w:szCs w:val="24"/>
        </w:rPr>
        <w:t xml:space="preserve">, with the local community, regional areas and nationally; </w:t>
      </w:r>
    </w:p>
    <w:p w14:paraId="229986FE" w14:textId="77777777" w:rsidR="002F7EB7" w:rsidRPr="005B7798" w:rsidRDefault="00F750DD" w:rsidP="009E2D2B">
      <w:pPr>
        <w:ind w:left="1133" w:firstLine="0"/>
        <w:rPr>
          <w:rFonts w:ascii="Avenir LT Com 35 Light" w:hAnsi="Avenir LT Com 35 Light"/>
          <w:sz w:val="24"/>
          <w:szCs w:val="24"/>
        </w:rPr>
      </w:pPr>
      <w:r w:rsidRPr="005B7798">
        <w:rPr>
          <w:rFonts w:ascii="Avenir LT Com 35 Light" w:hAnsi="Avenir LT Com 35 Light"/>
          <w:sz w:val="24"/>
          <w:szCs w:val="24"/>
        </w:rPr>
        <w:lastRenderedPageBreak/>
        <w:t xml:space="preserve"> </w:t>
      </w:r>
    </w:p>
    <w:p w14:paraId="76DC8753" w14:textId="77777777" w:rsidR="002F7EB7" w:rsidRPr="005B7798" w:rsidRDefault="00F750DD" w:rsidP="009E2D2B">
      <w:pPr>
        <w:pStyle w:val="Heading1"/>
        <w:numPr>
          <w:ilvl w:val="0"/>
          <w:numId w:val="1"/>
        </w:numPr>
        <w:rPr>
          <w:rFonts w:ascii="Avenir LT Com 35 Light" w:hAnsi="Avenir LT Com 35 Light"/>
          <w:sz w:val="24"/>
          <w:szCs w:val="24"/>
        </w:rPr>
      </w:pPr>
      <w:r w:rsidRPr="005B7798">
        <w:rPr>
          <w:rFonts w:ascii="Avenir LT Com 35 Light" w:hAnsi="Avenir LT Com 35 Light"/>
          <w:sz w:val="24"/>
          <w:szCs w:val="24"/>
        </w:rPr>
        <w:t>LGBT+ Officer</w:t>
      </w:r>
      <w:r w:rsidRPr="005B7798">
        <w:rPr>
          <w:rFonts w:ascii="Avenir LT Com 35 Light" w:hAnsi="Avenir LT Com 35 Light"/>
          <w:sz w:val="24"/>
          <w:szCs w:val="24"/>
          <w:u w:val="none"/>
        </w:rPr>
        <w:t xml:space="preserve">  </w:t>
      </w:r>
    </w:p>
    <w:p w14:paraId="05407F2E" w14:textId="77777777" w:rsidR="002F7EB7" w:rsidRPr="005B7798" w:rsidRDefault="00F750DD">
      <w:pPr>
        <w:spacing w:after="22" w:line="259" w:lineRule="auto"/>
        <w:ind w:left="0" w:firstLine="0"/>
        <w:rPr>
          <w:rFonts w:ascii="Avenir LT Com 35 Light" w:hAnsi="Avenir LT Com 35 Light"/>
          <w:sz w:val="24"/>
          <w:szCs w:val="24"/>
        </w:rPr>
      </w:pPr>
      <w:r w:rsidRPr="005B7798">
        <w:rPr>
          <w:rFonts w:ascii="Avenir LT Com 35 Light" w:hAnsi="Avenir LT Com 35 Light"/>
          <w:sz w:val="24"/>
          <w:szCs w:val="24"/>
        </w:rPr>
        <w:t xml:space="preserve"> </w:t>
      </w:r>
    </w:p>
    <w:p w14:paraId="165BBD4A" w14:textId="77777777" w:rsidR="002F7EB7" w:rsidRPr="005B7798" w:rsidRDefault="00F750DD" w:rsidP="009E2D2B">
      <w:pPr>
        <w:tabs>
          <w:tab w:val="center" w:pos="1286"/>
          <w:tab w:val="right" w:pos="9026"/>
        </w:tabs>
        <w:spacing w:after="46" w:line="271" w:lineRule="auto"/>
        <w:ind w:left="2007" w:hanging="1287"/>
        <w:rPr>
          <w:rFonts w:ascii="Avenir LT Com 35 Light" w:hAnsi="Avenir LT Com 35 Light"/>
          <w:sz w:val="24"/>
          <w:szCs w:val="24"/>
        </w:rPr>
      </w:pPr>
      <w:r w:rsidRPr="005B7798">
        <w:rPr>
          <w:rFonts w:ascii="Avenir LT Com 35 Light" w:eastAsia="Calibri" w:hAnsi="Avenir LT Com 35 Light" w:cs="Calibri"/>
          <w:sz w:val="24"/>
          <w:szCs w:val="24"/>
        </w:rPr>
        <w:tab/>
      </w:r>
      <w:r w:rsidRPr="005B7798">
        <w:rPr>
          <w:rFonts w:ascii="Avenir LT Com 35 Light" w:hAnsi="Avenir LT Com 35 Light"/>
          <w:sz w:val="24"/>
          <w:szCs w:val="24"/>
        </w:rPr>
        <w:t xml:space="preserve">3.1 </w:t>
      </w:r>
      <w:r w:rsidRPr="005B7798">
        <w:rPr>
          <w:rFonts w:ascii="Avenir LT Com 35 Light" w:hAnsi="Avenir LT Com 35 Light"/>
          <w:sz w:val="24"/>
          <w:szCs w:val="24"/>
        </w:rPr>
        <w:tab/>
        <w:t xml:space="preserve">The Chair of the LGBT+ Students’ Campaigns Committee is a part-time student officer and shall be known as the “LGBT+ Officer”, and shall be elected once per academic year, in accordance with </w:t>
      </w:r>
      <w:proofErr w:type="gramStart"/>
      <w:r w:rsidRPr="005B7798">
        <w:rPr>
          <w:rFonts w:ascii="Avenir LT Com 35 Light" w:hAnsi="Avenir LT Com 35 Light"/>
          <w:sz w:val="24"/>
          <w:szCs w:val="24"/>
        </w:rPr>
        <w:t>Bye-Law</w:t>
      </w:r>
      <w:proofErr w:type="gramEnd"/>
      <w:r w:rsidRPr="005B7798">
        <w:rPr>
          <w:rFonts w:ascii="Avenir LT Com 35 Light" w:hAnsi="Avenir LT Com 35 Light"/>
          <w:sz w:val="24"/>
          <w:szCs w:val="24"/>
        </w:rPr>
        <w:t xml:space="preserve"> 7. The LGBT+ Officer shall have responsibility for the LGBT+ Students’ Campaigns Committee. The LGBT+ Officer represents LGBT+ students as a compulsory, voting attendee at All Student Members meetings and the Campaigns Network meetings, where they will report on the impact and progress of the LGBT+ Students’ Campaigns Group.  </w:t>
      </w:r>
    </w:p>
    <w:p w14:paraId="58796E7D" w14:textId="77777777" w:rsidR="002F7EB7" w:rsidRPr="005B7798" w:rsidRDefault="00F750DD">
      <w:pPr>
        <w:spacing w:after="25" w:line="259" w:lineRule="auto"/>
        <w:ind w:left="0" w:firstLine="0"/>
        <w:rPr>
          <w:rFonts w:ascii="Avenir LT Com 35 Light" w:hAnsi="Avenir LT Com 35 Light"/>
          <w:sz w:val="24"/>
          <w:szCs w:val="24"/>
        </w:rPr>
      </w:pPr>
      <w:r w:rsidRPr="005B7798">
        <w:rPr>
          <w:rFonts w:ascii="Avenir LT Com 35 Light" w:hAnsi="Avenir LT Com 35 Light"/>
          <w:sz w:val="24"/>
          <w:szCs w:val="24"/>
        </w:rPr>
        <w:t xml:space="preserve"> </w:t>
      </w:r>
    </w:p>
    <w:p w14:paraId="45908A80" w14:textId="77777777" w:rsidR="002F7EB7" w:rsidRPr="005B7798" w:rsidRDefault="00F750DD" w:rsidP="009E2D2B">
      <w:pPr>
        <w:pStyle w:val="Heading1"/>
        <w:numPr>
          <w:ilvl w:val="0"/>
          <w:numId w:val="1"/>
        </w:numPr>
        <w:rPr>
          <w:rFonts w:ascii="Avenir LT Com 35 Light" w:hAnsi="Avenir LT Com 35 Light"/>
          <w:sz w:val="24"/>
          <w:szCs w:val="24"/>
        </w:rPr>
      </w:pPr>
      <w:r w:rsidRPr="005B7798">
        <w:rPr>
          <w:rFonts w:ascii="Avenir LT Com 35 Light" w:hAnsi="Avenir LT Com 35 Light"/>
          <w:sz w:val="24"/>
          <w:szCs w:val="24"/>
        </w:rPr>
        <w:t>LGBT+ Students’ Campaigns Committee</w:t>
      </w:r>
      <w:r w:rsidRPr="005B7798">
        <w:rPr>
          <w:rFonts w:ascii="Avenir LT Com 35 Light" w:hAnsi="Avenir LT Com 35 Light"/>
          <w:sz w:val="24"/>
          <w:szCs w:val="24"/>
          <w:u w:val="none"/>
        </w:rPr>
        <w:t xml:space="preserve">  </w:t>
      </w:r>
    </w:p>
    <w:p w14:paraId="551E2937" w14:textId="77777777" w:rsidR="002F7EB7" w:rsidRPr="005B7798" w:rsidRDefault="00F750DD">
      <w:pPr>
        <w:spacing w:after="22" w:line="259" w:lineRule="auto"/>
        <w:ind w:left="0" w:firstLine="0"/>
        <w:rPr>
          <w:rFonts w:ascii="Avenir LT Com 35 Light" w:hAnsi="Avenir LT Com 35 Light"/>
          <w:sz w:val="24"/>
          <w:szCs w:val="24"/>
        </w:rPr>
      </w:pPr>
      <w:r w:rsidRPr="005B7798">
        <w:rPr>
          <w:rFonts w:ascii="Avenir LT Com 35 Light" w:hAnsi="Avenir LT Com 35 Light"/>
          <w:sz w:val="24"/>
          <w:szCs w:val="24"/>
        </w:rPr>
        <w:t xml:space="preserve"> </w:t>
      </w:r>
    </w:p>
    <w:p w14:paraId="011FFF39" w14:textId="77777777" w:rsidR="002F7EB7" w:rsidRPr="005B7798" w:rsidDel="00465F1C" w:rsidRDefault="00F750DD">
      <w:pPr>
        <w:ind w:left="1970" w:hanging="852"/>
        <w:rPr>
          <w:del w:id="26" w:author="Kayleigh Teague" w:date="2020-04-17T09:16:00Z"/>
          <w:rFonts w:ascii="Avenir LT Com 35 Light" w:hAnsi="Avenir LT Com 35 Light"/>
          <w:sz w:val="24"/>
          <w:szCs w:val="24"/>
        </w:rPr>
      </w:pPr>
      <w:r w:rsidRPr="005B7798">
        <w:rPr>
          <w:rFonts w:ascii="Avenir LT Com 35 Light" w:hAnsi="Avenir LT Com 35 Light"/>
          <w:sz w:val="24"/>
          <w:szCs w:val="24"/>
        </w:rPr>
        <w:t xml:space="preserve">4.1 </w:t>
      </w:r>
      <w:r w:rsidRPr="005B7798">
        <w:rPr>
          <w:rFonts w:ascii="Avenir LT Com 35 Light" w:hAnsi="Avenir LT Com 35 Light"/>
          <w:sz w:val="24"/>
          <w:szCs w:val="24"/>
        </w:rPr>
        <w:tab/>
        <w:t xml:space="preserve">In addition to the LGBT+ Officer there shall be an LGBT+ Students’ Campaigns Committee. The LGBT+ Students’ Campaigns Committee shall be active in the promotion of LGBT+ students’ rights; in ULSU, nationally and globally in accordance with ULSU’s charitable objects. The LGBT+ Students’ Campaigns Committee shall be responsible for the </w:t>
      </w:r>
      <w:proofErr w:type="spellStart"/>
      <w:r w:rsidRPr="005B7798">
        <w:rPr>
          <w:rFonts w:ascii="Avenir LT Com 35 Light" w:hAnsi="Avenir LT Com 35 Light"/>
          <w:sz w:val="24"/>
          <w:szCs w:val="24"/>
        </w:rPr>
        <w:t>organisation</w:t>
      </w:r>
      <w:proofErr w:type="spellEnd"/>
      <w:r w:rsidRPr="005B7798">
        <w:rPr>
          <w:rFonts w:ascii="Avenir LT Com 35 Light" w:hAnsi="Avenir LT Com 35 Light"/>
          <w:sz w:val="24"/>
          <w:szCs w:val="24"/>
        </w:rPr>
        <w:t xml:space="preserve">, direction and performance of the group in fulfilling its strategy and delivering on campaigns. The LGBT+ Students’ </w:t>
      </w:r>
    </w:p>
    <w:p w14:paraId="438ED1D3" w14:textId="77777777" w:rsidR="002F7EB7" w:rsidRPr="005B7798" w:rsidRDefault="00F750DD">
      <w:pPr>
        <w:ind w:left="1970" w:hanging="852"/>
        <w:rPr>
          <w:rFonts w:ascii="Avenir LT Com 35 Light" w:hAnsi="Avenir LT Com 35 Light"/>
          <w:sz w:val="24"/>
          <w:szCs w:val="24"/>
        </w:rPr>
        <w:pPrChange w:id="27" w:author="Kayleigh Teague" w:date="2020-04-17T09:16:00Z">
          <w:pPr>
            <w:ind w:left="1995"/>
          </w:pPr>
        </w:pPrChange>
      </w:pPr>
      <w:r w:rsidRPr="005B7798">
        <w:rPr>
          <w:rFonts w:ascii="Avenir LT Com 35 Light" w:hAnsi="Avenir LT Com 35 Light"/>
          <w:sz w:val="24"/>
          <w:szCs w:val="24"/>
        </w:rPr>
        <w:t xml:space="preserve">Campaigns Committee shall be responsible for monitoring and updating its </w:t>
      </w:r>
      <w:proofErr w:type="gramStart"/>
      <w:r w:rsidRPr="005B7798">
        <w:rPr>
          <w:rFonts w:ascii="Avenir LT Com 35 Light" w:hAnsi="Avenir LT Com 35 Light"/>
          <w:sz w:val="24"/>
          <w:szCs w:val="24"/>
        </w:rPr>
        <w:t>long term</w:t>
      </w:r>
      <w:proofErr w:type="gramEnd"/>
      <w:r w:rsidRPr="005B7798">
        <w:rPr>
          <w:rFonts w:ascii="Avenir LT Com 35 Light" w:hAnsi="Avenir LT Com 35 Light"/>
          <w:sz w:val="24"/>
          <w:szCs w:val="24"/>
        </w:rPr>
        <w:t xml:space="preserve"> strategy.  </w:t>
      </w:r>
    </w:p>
    <w:p w14:paraId="59145442" w14:textId="77777777" w:rsidR="00277497" w:rsidRPr="005B7798" w:rsidRDefault="00277497">
      <w:pPr>
        <w:ind w:left="1995"/>
        <w:rPr>
          <w:rFonts w:ascii="Avenir LT Com 35 Light" w:hAnsi="Avenir LT Com 35 Light"/>
          <w:sz w:val="24"/>
          <w:szCs w:val="24"/>
        </w:rPr>
      </w:pPr>
    </w:p>
    <w:p w14:paraId="7BF14DA7" w14:textId="77777777" w:rsidR="00722A87" w:rsidRDefault="005B71BC" w:rsidP="009E2D2B">
      <w:pPr>
        <w:pStyle w:val="ListParagraph"/>
        <w:numPr>
          <w:ilvl w:val="1"/>
          <w:numId w:val="5"/>
        </w:numPr>
        <w:rPr>
          <w:ins w:id="28" w:author="Kayleigh Teague" w:date="2020-04-30T15:17:00Z"/>
          <w:rFonts w:ascii="Avenir LT Com 35 Light" w:hAnsi="Avenir LT Com 35 Light"/>
          <w:sz w:val="24"/>
          <w:szCs w:val="24"/>
        </w:rPr>
      </w:pPr>
      <w:ins w:id="29" w:author="Kayleigh Teague" w:date="2020-04-30T15:17:00Z">
        <w:r>
          <w:rPr>
            <w:rFonts w:ascii="Avenir LT Com 35 Light" w:hAnsi="Avenir LT Com 35 Light"/>
            <w:sz w:val="24"/>
            <w:szCs w:val="24"/>
          </w:rPr>
          <w:t xml:space="preserve">      </w:t>
        </w:r>
      </w:ins>
      <w:r w:rsidR="00277497" w:rsidRPr="005B7798">
        <w:rPr>
          <w:rFonts w:ascii="Avenir LT Com 35 Light" w:hAnsi="Avenir LT Com 35 Light"/>
          <w:sz w:val="24"/>
          <w:szCs w:val="24"/>
        </w:rPr>
        <w:t>The membership of the committee shall be:</w:t>
      </w:r>
    </w:p>
    <w:p w14:paraId="733CEC29" w14:textId="77777777" w:rsidR="00277497" w:rsidRPr="005B7798" w:rsidRDefault="00277497">
      <w:pPr>
        <w:pStyle w:val="ListParagraph"/>
        <w:ind w:left="1566"/>
        <w:rPr>
          <w:rFonts w:ascii="Avenir LT Com 35 Light" w:hAnsi="Avenir LT Com 35 Light"/>
          <w:sz w:val="24"/>
          <w:szCs w:val="24"/>
        </w:rPr>
        <w:pPrChange w:id="30" w:author="Kayleigh Teague" w:date="2020-04-30T15:17:00Z">
          <w:pPr>
            <w:pStyle w:val="ListParagraph"/>
            <w:numPr>
              <w:ilvl w:val="1"/>
              <w:numId w:val="5"/>
            </w:numPr>
            <w:ind w:left="1566" w:hanging="432"/>
          </w:pPr>
        </w:pPrChange>
      </w:pPr>
      <w:del w:id="31" w:author="Kayleigh Teague" w:date="2020-04-30T15:17:00Z">
        <w:r w:rsidRPr="005B7798" w:rsidDel="00722A87">
          <w:rPr>
            <w:rFonts w:ascii="Avenir LT Com 35 Light" w:hAnsi="Avenir LT Com 35 Light"/>
            <w:sz w:val="24"/>
            <w:szCs w:val="24"/>
          </w:rPr>
          <w:delText xml:space="preserve"> </w:delText>
        </w:r>
      </w:del>
    </w:p>
    <w:p w14:paraId="033CE1B3" w14:textId="77777777" w:rsidR="00277497" w:rsidRPr="005B7798" w:rsidRDefault="00C37C49" w:rsidP="009E2D2B">
      <w:pPr>
        <w:pStyle w:val="ListParagraph"/>
        <w:numPr>
          <w:ilvl w:val="2"/>
          <w:numId w:val="5"/>
        </w:numPr>
        <w:ind w:left="2920" w:hanging="794"/>
        <w:rPr>
          <w:rFonts w:ascii="Avenir LT Com 35 Light" w:hAnsi="Avenir LT Com 35 Light"/>
          <w:sz w:val="24"/>
          <w:szCs w:val="24"/>
        </w:rPr>
      </w:pPr>
      <w:r w:rsidRPr="005B7798">
        <w:rPr>
          <w:rFonts w:ascii="Avenir LT Com 35 Light" w:hAnsi="Avenir LT Com 35 Light"/>
          <w:b/>
          <w:sz w:val="24"/>
          <w:szCs w:val="24"/>
          <w:u w:val="single"/>
        </w:rPr>
        <w:t>L</w:t>
      </w:r>
      <w:r w:rsidR="000E1FDE" w:rsidRPr="005B7798">
        <w:rPr>
          <w:rFonts w:ascii="Avenir LT Com 35 Light" w:hAnsi="Avenir LT Com 35 Light"/>
          <w:b/>
          <w:sz w:val="24"/>
          <w:szCs w:val="24"/>
          <w:u w:val="single"/>
        </w:rPr>
        <w:t>G</w:t>
      </w:r>
      <w:r w:rsidRPr="005B7798">
        <w:rPr>
          <w:rFonts w:ascii="Avenir LT Com 35 Light" w:hAnsi="Avenir LT Com 35 Light"/>
          <w:b/>
          <w:sz w:val="24"/>
          <w:szCs w:val="24"/>
          <w:u w:val="single"/>
        </w:rPr>
        <w:t>BT+ Officer:</w:t>
      </w:r>
      <w:r w:rsidRPr="005B7798">
        <w:rPr>
          <w:rFonts w:ascii="Avenir LT Com 35 Light" w:hAnsi="Avenir LT Com 35 Light"/>
          <w:sz w:val="24"/>
          <w:szCs w:val="24"/>
        </w:rPr>
        <w:t xml:space="preserve"> </w:t>
      </w:r>
      <w:r w:rsidR="007126FE" w:rsidRPr="005B7798">
        <w:rPr>
          <w:rFonts w:ascii="Avenir LT Com 45 Book" w:eastAsia="Times New Roman" w:hAnsi="Avenir LT Com 45 Book" w:cs="Times New Roman"/>
          <w:sz w:val="24"/>
          <w:szCs w:val="24"/>
        </w:rPr>
        <w:t xml:space="preserve">who shall Chair the Committee and shall lead and guide the Committee members;  </w:t>
      </w:r>
      <w:r w:rsidR="007126FE" w:rsidRPr="005B7798">
        <w:rPr>
          <w:rFonts w:ascii="Avenir LT Com 45 Book" w:hAnsi="Avenir LT Com 45 Book" w:cs="Futura Lt BT"/>
          <w:sz w:val="24"/>
          <w:szCs w:val="24"/>
        </w:rPr>
        <w:t xml:space="preserve">will liaise regularly with the VP </w:t>
      </w:r>
      <w:ins w:id="32" w:author="Kayleigh Teague" w:date="2020-04-17T09:17:00Z">
        <w:r w:rsidR="00264366" w:rsidRPr="005B7798">
          <w:rPr>
            <w:rFonts w:ascii="Avenir LT Com 45 Book" w:hAnsi="Avenir LT Com 45 Book" w:cs="Futura Lt BT"/>
            <w:sz w:val="24"/>
            <w:szCs w:val="24"/>
            <w:rPrChange w:id="33" w:author="Kayleigh Teague" w:date="2020-04-17T09:29:00Z">
              <w:rPr>
                <w:rFonts w:ascii="Avenir LT Com 45 Book" w:hAnsi="Avenir LT Com 45 Book" w:cs="Futura Lt BT"/>
              </w:rPr>
            </w:rPrChange>
          </w:rPr>
          <w:t>Campaigns and Environment</w:t>
        </w:r>
      </w:ins>
      <w:del w:id="34" w:author="Kayleigh Teague" w:date="2020-04-17T09:17:00Z">
        <w:r w:rsidR="007126FE" w:rsidRPr="005B7798" w:rsidDel="00264366">
          <w:rPr>
            <w:rFonts w:ascii="Avenir LT Com 45 Book" w:hAnsi="Avenir LT Com 45 Book" w:cs="Futura Lt BT"/>
            <w:sz w:val="24"/>
            <w:szCs w:val="24"/>
          </w:rPr>
          <w:delText>Welfare and Community</w:delText>
        </w:r>
      </w:del>
      <w:r w:rsidR="007126FE" w:rsidRPr="005B7798">
        <w:rPr>
          <w:rFonts w:ascii="Avenir LT Com 45 Book" w:hAnsi="Avenir LT Com 45 Book" w:cs="Futura Lt BT"/>
          <w:sz w:val="24"/>
          <w:szCs w:val="24"/>
        </w:rPr>
        <w:t xml:space="preserve"> regarding committee activities; shall be responsible for the application of the Students’ Union Constitution, Bye-Laws, Standing Orders and relevant Policies; shall ensure that the Executive Committee of the Union and the Campaigns Network are informed of planned events so that members are able to report back to their areas; </w:t>
      </w:r>
      <w:r w:rsidR="007126FE" w:rsidRPr="005B7798">
        <w:rPr>
          <w:rFonts w:ascii="Avenir LT Com 45 Book" w:eastAsia="Times New Roman" w:hAnsi="Avenir LT Com 45 Book" w:cs="Times New Roman"/>
          <w:sz w:val="24"/>
          <w:szCs w:val="24"/>
        </w:rPr>
        <w:t xml:space="preserve">be </w:t>
      </w:r>
      <w:r w:rsidR="007126FE" w:rsidRPr="005B7798">
        <w:rPr>
          <w:rFonts w:ascii="Avenir LT Com 45 Book" w:eastAsia="Times New Roman" w:hAnsi="Avenir LT Com 45 Book" w:cs="Times New Roman"/>
          <w:sz w:val="24"/>
          <w:szCs w:val="24"/>
        </w:rPr>
        <w:lastRenderedPageBreak/>
        <w:t>responsible for ensuring the committee engage in actively promoting the membership and engagement within the SU and to produce monthly reports to the Campaigns Network and to the Executive Committee</w:t>
      </w:r>
      <w:r w:rsidR="00A45B33" w:rsidRPr="005B7798">
        <w:rPr>
          <w:rFonts w:ascii="Avenir LT Com 45 Book" w:eastAsia="Times New Roman" w:hAnsi="Avenir LT Com 45 Book" w:cs="Times New Roman"/>
          <w:sz w:val="24"/>
          <w:szCs w:val="24"/>
        </w:rPr>
        <w:t xml:space="preserve"> and shall </w:t>
      </w:r>
      <w:r w:rsidR="00A45B33" w:rsidRPr="005B7798">
        <w:rPr>
          <w:rFonts w:ascii="Avenir LT Com 45 Book" w:hAnsi="Avenir LT Com 45 Book"/>
          <w:sz w:val="24"/>
          <w:szCs w:val="24"/>
        </w:rPr>
        <w:t>ensure all activities are safe and follow the agreed health and safety procedures</w:t>
      </w:r>
      <w:r w:rsidR="00A45B33" w:rsidRPr="005B7798">
        <w:rPr>
          <w:rFonts w:ascii="Avenir LT Com 45 Book" w:hAnsi="Avenir LT Com 45 Book"/>
          <w:sz w:val="24"/>
          <w:szCs w:val="24"/>
          <w:rPrChange w:id="35" w:author="Kayleigh Teague" w:date="2020-04-17T09:29:00Z">
            <w:rPr>
              <w:rFonts w:ascii="Avenir LT Com 45 Book" w:hAnsi="Avenir LT Com 45 Book"/>
            </w:rPr>
          </w:rPrChange>
        </w:rPr>
        <w:t>.</w:t>
      </w:r>
      <w:r w:rsidRPr="005B7798">
        <w:rPr>
          <w:rFonts w:ascii="Avenir LT Com 35 Light" w:hAnsi="Avenir LT Com 35 Light"/>
          <w:sz w:val="24"/>
          <w:szCs w:val="24"/>
        </w:rPr>
        <w:t xml:space="preserve"> </w:t>
      </w:r>
      <w:ins w:id="36" w:author="Kayleigh Teague" w:date="2020-04-17T09:28:00Z">
        <w:r w:rsidR="002941A2" w:rsidRPr="005B7798">
          <w:rPr>
            <w:rFonts w:ascii="Avenir LT Com 45 Book" w:eastAsia="Times New Roman" w:hAnsi="Avenir LT Com 45 Book" w:cs="Times New Roman"/>
            <w:sz w:val="24"/>
            <w:szCs w:val="24"/>
            <w:rPrChange w:id="37" w:author="Kayleigh Teague" w:date="2020-04-17T09:29:00Z">
              <w:rPr>
                <w:rFonts w:ascii="Avenir LT Com 45 Book" w:eastAsia="Times New Roman" w:hAnsi="Avenir LT Com 45 Book" w:cs="Times New Roman"/>
              </w:rPr>
            </w:rPrChange>
          </w:rPr>
          <w:t>The LGBT+ Officer shall attend and create opportunities to collate student feedback to represent students.</w:t>
        </w:r>
      </w:ins>
    </w:p>
    <w:p w14:paraId="51AB4CCB" w14:textId="77777777" w:rsidR="00C37C49" w:rsidRPr="005B7798" w:rsidRDefault="00C37C49" w:rsidP="009E2D2B">
      <w:pPr>
        <w:pStyle w:val="ListParagraph"/>
        <w:ind w:left="2630"/>
        <w:rPr>
          <w:rFonts w:ascii="Avenir LT Com 35 Light" w:hAnsi="Avenir LT Com 35 Light"/>
          <w:sz w:val="24"/>
          <w:szCs w:val="24"/>
        </w:rPr>
      </w:pPr>
    </w:p>
    <w:p w14:paraId="33ADED81" w14:textId="77777777" w:rsidR="00C37C49" w:rsidRPr="005B7798" w:rsidRDefault="00C37C49" w:rsidP="009E2D2B">
      <w:pPr>
        <w:pStyle w:val="ListParagraph"/>
        <w:numPr>
          <w:ilvl w:val="2"/>
          <w:numId w:val="5"/>
        </w:numPr>
        <w:ind w:left="2920" w:hanging="794"/>
        <w:rPr>
          <w:rFonts w:ascii="Avenir LT Com 35 Light" w:hAnsi="Avenir LT Com 35 Light"/>
          <w:sz w:val="24"/>
          <w:szCs w:val="24"/>
        </w:rPr>
      </w:pPr>
      <w:r w:rsidRPr="005B7798">
        <w:rPr>
          <w:rFonts w:ascii="Avenir LT Com 35 Light" w:hAnsi="Avenir LT Com 35 Light"/>
          <w:b/>
          <w:sz w:val="24"/>
          <w:szCs w:val="24"/>
          <w:u w:val="single"/>
        </w:rPr>
        <w:t>Secretary:</w:t>
      </w:r>
      <w:r w:rsidRPr="005B7798">
        <w:rPr>
          <w:rFonts w:ascii="Avenir LT Com 35 Light" w:hAnsi="Avenir LT Com 35 Light"/>
          <w:sz w:val="24"/>
          <w:szCs w:val="24"/>
        </w:rPr>
        <w:t xml:space="preserve"> The Secretary shall assist the LGBT+ Students Officer in the administration and </w:t>
      </w:r>
      <w:proofErr w:type="spellStart"/>
      <w:r w:rsidRPr="005B7798">
        <w:rPr>
          <w:rFonts w:ascii="Avenir LT Com 35 Light" w:hAnsi="Avenir LT Com 35 Light"/>
          <w:sz w:val="24"/>
          <w:szCs w:val="24"/>
        </w:rPr>
        <w:t>organisation</w:t>
      </w:r>
      <w:proofErr w:type="spellEnd"/>
      <w:r w:rsidRPr="005B7798">
        <w:rPr>
          <w:rFonts w:ascii="Avenir LT Com 35 Light" w:hAnsi="Avenir LT Com 35 Light"/>
          <w:sz w:val="24"/>
          <w:szCs w:val="24"/>
        </w:rPr>
        <w:t xml:space="preserve"> of the LGBT+ Students’ Campaigns </w:t>
      </w:r>
      <w:proofErr w:type="gramStart"/>
      <w:r w:rsidRPr="005B7798">
        <w:rPr>
          <w:rFonts w:ascii="Avenir LT Com 35 Light" w:hAnsi="Avenir LT Com 35 Light"/>
          <w:sz w:val="24"/>
          <w:szCs w:val="24"/>
        </w:rPr>
        <w:t>Committee, and</w:t>
      </w:r>
      <w:proofErr w:type="gramEnd"/>
      <w:r w:rsidRPr="005B7798">
        <w:rPr>
          <w:rFonts w:ascii="Avenir LT Com 35 Light" w:hAnsi="Avenir LT Com 35 Light"/>
          <w:sz w:val="24"/>
          <w:szCs w:val="24"/>
        </w:rPr>
        <w:t xml:space="preserve"> shall operate as the Deputy for the LGBT+ Officer. They shall be responsible for maintaining the membership list of the LGBT+ Students’ Campaigns Committee; preparing and circulating papers prior to meetings and taking minutes;  </w:t>
      </w:r>
    </w:p>
    <w:p w14:paraId="327D2B9B" w14:textId="77777777" w:rsidR="00D71A65" w:rsidRPr="005B7798" w:rsidRDefault="00D71A65" w:rsidP="009E2D2B">
      <w:pPr>
        <w:ind w:left="0" w:firstLine="0"/>
        <w:rPr>
          <w:rFonts w:ascii="Avenir LT Com 35 Light" w:hAnsi="Avenir LT Com 35 Light"/>
          <w:sz w:val="24"/>
          <w:szCs w:val="24"/>
        </w:rPr>
      </w:pPr>
    </w:p>
    <w:p w14:paraId="06FEA690" w14:textId="77777777" w:rsidR="00D71A65" w:rsidRPr="003167AE" w:rsidDel="003167AE" w:rsidRDefault="00D71A65">
      <w:pPr>
        <w:rPr>
          <w:del w:id="38" w:author="Kayleigh Teague" w:date="2020-04-30T15:18:00Z"/>
          <w:rFonts w:ascii="Avenir LT Com 35 Light" w:hAnsi="Avenir LT Com 35 Light"/>
          <w:sz w:val="24"/>
          <w:szCs w:val="24"/>
          <w:rPrChange w:id="39" w:author="Kayleigh Teague" w:date="2020-04-30T15:18:00Z">
            <w:rPr>
              <w:del w:id="40" w:author="Kayleigh Teague" w:date="2020-04-30T15:18:00Z"/>
            </w:rPr>
          </w:rPrChange>
        </w:rPr>
        <w:pPrChange w:id="41" w:author="Kayleigh Teague" w:date="2020-04-30T15:18:00Z">
          <w:pPr>
            <w:pStyle w:val="ListParagraph"/>
            <w:numPr>
              <w:ilvl w:val="2"/>
              <w:numId w:val="5"/>
            </w:numPr>
            <w:ind w:left="2920" w:hanging="794"/>
          </w:pPr>
        </w:pPrChange>
      </w:pPr>
      <w:del w:id="42" w:author="Kayleigh Teague" w:date="2020-04-30T15:18:00Z">
        <w:r w:rsidRPr="003167AE" w:rsidDel="003167AE">
          <w:rPr>
            <w:rFonts w:ascii="Avenir LT Com 35 Light" w:hAnsi="Avenir LT Com 35 Light"/>
            <w:b/>
            <w:sz w:val="24"/>
            <w:szCs w:val="24"/>
            <w:u w:val="single"/>
            <w:rPrChange w:id="43" w:author="Kayleigh Teague" w:date="2020-04-30T15:18:00Z">
              <w:rPr>
                <w:b/>
                <w:u w:val="single"/>
              </w:rPr>
            </w:rPrChange>
          </w:rPr>
          <w:delText>Campaigns Lead:</w:delText>
        </w:r>
        <w:r w:rsidRPr="003167AE" w:rsidDel="003167AE">
          <w:rPr>
            <w:rFonts w:ascii="Avenir LT Com 35 Light" w:hAnsi="Avenir LT Com 35 Light"/>
            <w:sz w:val="24"/>
            <w:szCs w:val="24"/>
            <w:rPrChange w:id="44" w:author="Kayleigh Teague" w:date="2020-04-30T15:18:00Z">
              <w:rPr/>
            </w:rPrChange>
          </w:rPr>
          <w:delText xml:space="preserve"> The Campaigns Lead shall assist the committee in the running of its awareness campaigns and ensuring they are suitable for the entire membership. They shall assist the committee in supporting the Vice President </w:delText>
        </w:r>
      </w:del>
      <w:del w:id="45" w:author="Kayleigh Teague" w:date="2020-04-17T09:17:00Z">
        <w:r w:rsidRPr="003167AE" w:rsidDel="005A067D">
          <w:rPr>
            <w:rFonts w:ascii="Avenir LT Com 35 Light" w:hAnsi="Avenir LT Com 35 Light"/>
            <w:sz w:val="24"/>
            <w:szCs w:val="24"/>
            <w:rPrChange w:id="46" w:author="Kayleigh Teague" w:date="2020-04-30T15:18:00Z">
              <w:rPr/>
            </w:rPrChange>
          </w:rPr>
          <w:delText xml:space="preserve">Welfare &amp; Community </w:delText>
        </w:r>
      </w:del>
      <w:del w:id="47" w:author="Kayleigh Teague" w:date="2020-04-30T15:18:00Z">
        <w:r w:rsidRPr="003167AE" w:rsidDel="003167AE">
          <w:rPr>
            <w:rFonts w:ascii="Avenir LT Com 35 Light" w:hAnsi="Avenir LT Com 35 Light"/>
            <w:sz w:val="24"/>
            <w:szCs w:val="24"/>
            <w:rPrChange w:id="48" w:author="Kayleigh Teague" w:date="2020-04-30T15:18:00Z">
              <w:rPr/>
            </w:rPrChange>
          </w:rPr>
          <w:delText>in the delivery of campus wide campaigns</w:delText>
        </w:r>
        <w:r w:rsidR="001A2F83" w:rsidRPr="003167AE" w:rsidDel="003167AE">
          <w:rPr>
            <w:rFonts w:ascii="Avenir LT Com 35 Light" w:hAnsi="Avenir LT Com 35 Light"/>
            <w:sz w:val="24"/>
            <w:szCs w:val="24"/>
            <w:rPrChange w:id="49" w:author="Kayleigh Teague" w:date="2020-04-30T15:18:00Z">
              <w:rPr/>
            </w:rPrChange>
          </w:rPr>
          <w:delText>;</w:delText>
        </w:r>
      </w:del>
    </w:p>
    <w:p w14:paraId="7248A033" w14:textId="77777777" w:rsidR="00D71A65" w:rsidRPr="005B7798" w:rsidDel="003167AE" w:rsidRDefault="00D71A65">
      <w:pPr>
        <w:rPr>
          <w:del w:id="50" w:author="Kayleigh Teague" w:date="2020-04-30T15:18:00Z"/>
        </w:rPr>
        <w:pPrChange w:id="51" w:author="Kayleigh Teague" w:date="2020-04-30T15:18:00Z">
          <w:pPr>
            <w:pStyle w:val="ListParagraph"/>
          </w:pPr>
        </w:pPrChange>
      </w:pPr>
    </w:p>
    <w:p w14:paraId="6736C614" w14:textId="77777777" w:rsidR="00D71A65" w:rsidRPr="005B7798" w:rsidDel="006945B2" w:rsidRDefault="00D71A65" w:rsidP="00770A11">
      <w:pPr>
        <w:pStyle w:val="ListParagraph"/>
        <w:numPr>
          <w:ilvl w:val="2"/>
          <w:numId w:val="5"/>
        </w:numPr>
        <w:ind w:left="2920" w:hanging="794"/>
        <w:rPr>
          <w:del w:id="52" w:author="Kayleigh Teague" w:date="2020-05-11T11:32:00Z"/>
          <w:rFonts w:ascii="Avenir LT Com 35 Light" w:hAnsi="Avenir LT Com 35 Light"/>
          <w:sz w:val="24"/>
          <w:szCs w:val="24"/>
        </w:rPr>
      </w:pPr>
      <w:r w:rsidRPr="006945B2">
        <w:rPr>
          <w:rFonts w:ascii="Avenir LT Com 35 Light" w:hAnsi="Avenir LT Com 35 Light"/>
          <w:b/>
          <w:sz w:val="24"/>
          <w:szCs w:val="24"/>
          <w:u w:val="single"/>
        </w:rPr>
        <w:t>Publicity Lead:</w:t>
      </w:r>
      <w:r w:rsidRPr="006945B2">
        <w:rPr>
          <w:rFonts w:ascii="Avenir LT Com 35 Light" w:hAnsi="Avenir LT Com 35 Light"/>
          <w:sz w:val="24"/>
          <w:szCs w:val="24"/>
        </w:rPr>
        <w:t xml:space="preserve"> </w:t>
      </w:r>
      <w:ins w:id="53" w:author="Kayleigh Teague" w:date="2020-05-11T11:32:00Z">
        <w:r w:rsidR="006945B2" w:rsidRPr="006945B2">
          <w:rPr>
            <w:rFonts w:ascii="Avenir LT Com 45 Book" w:hAnsi="Avenir LT Com 45 Book" w:cs="Futura Lt BT"/>
            <w:sz w:val="24"/>
            <w:rPrChange w:id="54" w:author="Kayleigh Teague" w:date="2020-05-11T11:32:00Z">
              <w:rPr>
                <w:rFonts w:ascii="Avenir LT Com 45 Book" w:hAnsi="Avenir LT Com 45 Book" w:cs="Futura Lt BT"/>
              </w:rPr>
            </w:rPrChange>
          </w:rPr>
          <w:t>The Publicity Lead shall be responsible for liaising and collaborating with student networks including academic representatives, members of sports and societies, academic societies, and student volunteers, to ensure campaigns have the maximum impact and are communicated.</w:t>
        </w:r>
      </w:ins>
      <w:del w:id="55" w:author="Kayleigh Teague" w:date="2020-05-11T11:32:00Z">
        <w:r w:rsidRPr="006945B2" w:rsidDel="006945B2">
          <w:rPr>
            <w:rFonts w:ascii="Avenir LT Com 35 Light" w:hAnsi="Avenir LT Com 35 Light"/>
            <w:sz w:val="24"/>
            <w:szCs w:val="24"/>
          </w:rPr>
          <w:delText xml:space="preserve">The Publicity Lead shall be </w:delText>
        </w:r>
        <w:commentRangeStart w:id="56"/>
        <w:r w:rsidRPr="006945B2" w:rsidDel="006945B2">
          <w:rPr>
            <w:rFonts w:ascii="Avenir LT Com 35 Light" w:hAnsi="Avenir LT Com 35 Light"/>
            <w:sz w:val="24"/>
            <w:szCs w:val="24"/>
          </w:rPr>
          <w:delText>responsible</w:delText>
        </w:r>
        <w:commentRangeEnd w:id="56"/>
        <w:r w:rsidR="006945B2" w:rsidDel="006945B2">
          <w:rPr>
            <w:rStyle w:val="CommentReference"/>
            <w:rFonts w:ascii="Arial" w:eastAsia="Arial" w:hAnsi="Arial" w:cs="Arial"/>
            <w:color w:val="000000"/>
          </w:rPr>
          <w:commentReference w:id="56"/>
        </w:r>
        <w:r w:rsidRPr="006945B2" w:rsidDel="006945B2">
          <w:rPr>
            <w:rFonts w:ascii="Avenir LT Com 35 Light" w:hAnsi="Avenir LT Com 35 Light"/>
            <w:sz w:val="24"/>
            <w:szCs w:val="24"/>
          </w:rPr>
          <w:delText xml:space="preserve"> for assisting the Campaigns Lead in advertising and promoting campaigns delivered or supported by the LGBT+ Students’ Campaigns Group. They shall promote representation activity undertaken by the Group</w:delText>
        </w:r>
        <w:r w:rsidR="001A2F83" w:rsidRPr="006945B2" w:rsidDel="006945B2">
          <w:rPr>
            <w:rFonts w:ascii="Avenir LT Com 35 Light" w:hAnsi="Avenir LT Com 35 Light"/>
            <w:sz w:val="24"/>
            <w:szCs w:val="24"/>
          </w:rPr>
          <w:delText xml:space="preserve">; </w:delText>
        </w:r>
      </w:del>
    </w:p>
    <w:p w14:paraId="3B59C95A" w14:textId="77777777" w:rsidR="001A2F83" w:rsidRPr="006945B2" w:rsidRDefault="001A2F83">
      <w:pPr>
        <w:pStyle w:val="ListParagraph"/>
        <w:numPr>
          <w:ilvl w:val="2"/>
          <w:numId w:val="5"/>
        </w:numPr>
        <w:ind w:left="2920" w:hanging="794"/>
        <w:rPr>
          <w:rFonts w:ascii="Avenir LT Com 35 Light" w:hAnsi="Avenir LT Com 35 Light"/>
          <w:sz w:val="24"/>
          <w:szCs w:val="24"/>
        </w:rPr>
        <w:pPrChange w:id="57" w:author="Kayleigh Teague" w:date="2020-05-11T11:32:00Z">
          <w:pPr>
            <w:pStyle w:val="ListParagraph"/>
          </w:pPr>
        </w:pPrChange>
      </w:pPr>
    </w:p>
    <w:p w14:paraId="7E8E6499" w14:textId="77777777" w:rsidR="001A2F83" w:rsidRPr="006945B2" w:rsidDel="006945B2" w:rsidRDefault="001A2F83">
      <w:pPr>
        <w:rPr>
          <w:del w:id="58" w:author="Kayleigh Teague" w:date="2020-05-11T11:31:00Z"/>
          <w:rFonts w:ascii="Avenir LT Com 35 Light" w:hAnsi="Avenir LT Com 35 Light"/>
          <w:strike/>
          <w:sz w:val="24"/>
          <w:szCs w:val="24"/>
          <w:rPrChange w:id="59" w:author="Kayleigh Teague" w:date="2020-05-11T11:31:00Z">
            <w:rPr>
              <w:del w:id="60" w:author="Kayleigh Teague" w:date="2020-05-11T11:31:00Z"/>
              <w:rFonts w:ascii="Avenir LT Com 35 Light" w:hAnsi="Avenir LT Com 35 Light"/>
              <w:sz w:val="24"/>
              <w:szCs w:val="24"/>
            </w:rPr>
          </w:rPrChange>
        </w:rPr>
        <w:pPrChange w:id="61" w:author="Kayleigh Teague" w:date="2020-05-11T11:32:00Z">
          <w:pPr>
            <w:pStyle w:val="ListParagraph"/>
            <w:numPr>
              <w:ilvl w:val="2"/>
              <w:numId w:val="5"/>
            </w:numPr>
            <w:ind w:left="2920" w:hanging="794"/>
          </w:pPr>
        </w:pPrChange>
      </w:pPr>
      <w:del w:id="62" w:author="Kayleigh Teague" w:date="2020-05-11T11:31:00Z">
        <w:r w:rsidRPr="006945B2" w:rsidDel="006945B2">
          <w:rPr>
            <w:rFonts w:ascii="Avenir LT Com 35 Light" w:hAnsi="Avenir LT Com 35 Light"/>
            <w:b/>
            <w:strike/>
            <w:sz w:val="24"/>
            <w:szCs w:val="24"/>
            <w:u w:val="single"/>
            <w:rPrChange w:id="63" w:author="Kayleigh Teague" w:date="2020-05-11T11:31:00Z">
              <w:rPr>
                <w:rFonts w:ascii="Avenir LT Com 35 Light" w:hAnsi="Avenir LT Com 35 Light"/>
                <w:b/>
                <w:sz w:val="24"/>
                <w:szCs w:val="24"/>
                <w:u w:val="single"/>
              </w:rPr>
            </w:rPrChange>
          </w:rPr>
          <w:delText>Communications Lead:</w:delText>
        </w:r>
        <w:r w:rsidRPr="006945B2" w:rsidDel="006945B2">
          <w:rPr>
            <w:rFonts w:ascii="Avenir LT Com 35 Light" w:hAnsi="Avenir LT Com 35 Light"/>
            <w:strike/>
            <w:sz w:val="24"/>
            <w:szCs w:val="24"/>
            <w:rPrChange w:id="64" w:author="Kayleigh Teague" w:date="2020-05-11T11:31:00Z">
              <w:rPr>
                <w:rFonts w:ascii="Avenir LT Com 35 Light" w:hAnsi="Avenir LT Com 35 Light"/>
                <w:sz w:val="24"/>
                <w:szCs w:val="24"/>
              </w:rPr>
            </w:rPrChange>
          </w:rPr>
          <w:delText xml:space="preserve"> The Communications Lead shall be responsible for liaising and collaborating with student networks including academic representatives, members of sports and societies, and student volunteers to ensure campaigns have the maximum impact;</w:delText>
        </w:r>
      </w:del>
    </w:p>
    <w:p w14:paraId="37B638CB" w14:textId="77777777" w:rsidR="00760C42" w:rsidRPr="005B7798" w:rsidDel="006945B2" w:rsidRDefault="00760C42">
      <w:pPr>
        <w:rPr>
          <w:del w:id="65" w:author="Kayleigh Teague" w:date="2020-05-11T11:31:00Z"/>
        </w:rPr>
        <w:pPrChange w:id="66" w:author="Kayleigh Teague" w:date="2020-05-11T11:32:00Z">
          <w:pPr>
            <w:pStyle w:val="ListParagraph"/>
          </w:pPr>
        </w:pPrChange>
      </w:pPr>
    </w:p>
    <w:p w14:paraId="64AD9D49" w14:textId="77777777" w:rsidR="00760C42" w:rsidRPr="005D01EA" w:rsidDel="00093E5D" w:rsidRDefault="00760C42">
      <w:pPr>
        <w:rPr>
          <w:del w:id="67" w:author="Kayleigh Teague" w:date="2020-04-30T15:18:00Z"/>
          <w:rPrChange w:id="68" w:author="Kayleigh Teague" w:date="2020-05-01T11:52:00Z">
            <w:rPr>
              <w:del w:id="69" w:author="Kayleigh Teague" w:date="2020-04-30T15:18:00Z"/>
            </w:rPr>
          </w:rPrChange>
        </w:rPr>
        <w:pPrChange w:id="70" w:author="Kayleigh Teague" w:date="2020-05-11T11:32:00Z">
          <w:pPr>
            <w:pStyle w:val="ListParagraph"/>
            <w:numPr>
              <w:ilvl w:val="2"/>
              <w:numId w:val="5"/>
            </w:numPr>
            <w:ind w:left="2920" w:hanging="794"/>
          </w:pPr>
        </w:pPrChange>
      </w:pPr>
      <w:del w:id="71" w:author="Kayleigh Teague" w:date="2020-04-30T15:18:00Z">
        <w:r w:rsidRPr="006945B2" w:rsidDel="00093E5D">
          <w:rPr>
            <w:b/>
            <w:u w:val="single"/>
          </w:rPr>
          <w:delText>BAME Lead:</w:delText>
        </w:r>
        <w:r w:rsidRPr="006945B2" w:rsidDel="00093E5D">
          <w:delText xml:space="preserve"> The BAME Lead shall </w:delText>
        </w:r>
        <w:r w:rsidRPr="006945B2" w:rsidDel="00093E5D">
          <w:rPr>
            <w:lang w:val="en-GB"/>
          </w:rPr>
          <w:delText>be responsible for raising issues affecting BAME students within the LGBT+ Campaigns Group. They will work closely with the BAME Students Campaign Group to proactively address any issues raised.</w:delText>
        </w:r>
      </w:del>
    </w:p>
    <w:p w14:paraId="7377D5AE" w14:textId="77777777" w:rsidR="00760C42" w:rsidRPr="005D01EA" w:rsidDel="00093E5D" w:rsidRDefault="00760C42">
      <w:pPr>
        <w:rPr>
          <w:del w:id="72" w:author="Kayleigh Teague" w:date="2020-04-30T15:18:00Z"/>
          <w:rPrChange w:id="73" w:author="Kayleigh Teague" w:date="2020-05-01T11:52:00Z">
            <w:rPr>
              <w:del w:id="74" w:author="Kayleigh Teague" w:date="2020-04-30T15:18:00Z"/>
            </w:rPr>
          </w:rPrChange>
        </w:rPr>
        <w:pPrChange w:id="75" w:author="Kayleigh Teague" w:date="2020-05-11T11:32:00Z">
          <w:pPr>
            <w:pStyle w:val="ListParagraph"/>
          </w:pPr>
        </w:pPrChange>
      </w:pPr>
    </w:p>
    <w:p w14:paraId="574D5E15" w14:textId="77777777" w:rsidR="00760C42" w:rsidRPr="005D01EA" w:rsidDel="006945B2" w:rsidRDefault="00760C42">
      <w:pPr>
        <w:rPr>
          <w:del w:id="76" w:author="Kayleigh Teague" w:date="2020-05-11T11:31:00Z"/>
          <w:rPrChange w:id="77" w:author="Kayleigh Teague" w:date="2020-05-01T11:52:00Z">
            <w:rPr>
              <w:del w:id="78" w:author="Kayleigh Teague" w:date="2020-05-11T11:31:00Z"/>
              <w:rFonts w:ascii="Avenir LT Com 35 Light" w:hAnsi="Avenir LT Com 35 Light"/>
              <w:sz w:val="24"/>
              <w:szCs w:val="24"/>
            </w:rPr>
          </w:rPrChange>
        </w:rPr>
        <w:pPrChange w:id="79" w:author="Kayleigh Teague" w:date="2020-05-11T11:32:00Z">
          <w:pPr>
            <w:pStyle w:val="ListParagraph"/>
            <w:numPr>
              <w:ilvl w:val="2"/>
              <w:numId w:val="5"/>
            </w:numPr>
            <w:ind w:left="2920" w:hanging="794"/>
          </w:pPr>
        </w:pPrChange>
      </w:pPr>
      <w:del w:id="80" w:author="Kayleigh Teague" w:date="2020-05-11T11:31:00Z">
        <w:r w:rsidRPr="005D01EA" w:rsidDel="006945B2">
          <w:rPr>
            <w:b/>
            <w:u w:val="single"/>
            <w:rPrChange w:id="81" w:author="Kayleigh Teague" w:date="2020-05-01T11:52:00Z">
              <w:rPr>
                <w:rFonts w:ascii="Avenir LT Com 35 Light" w:hAnsi="Avenir LT Com 35 Light"/>
                <w:b/>
                <w:sz w:val="24"/>
                <w:szCs w:val="24"/>
                <w:u w:val="single"/>
              </w:rPr>
            </w:rPrChange>
          </w:rPr>
          <w:delText>Women’s Lead:</w:delText>
        </w:r>
        <w:r w:rsidRPr="005D01EA" w:rsidDel="006945B2">
          <w:rPr>
            <w:rPrChange w:id="82" w:author="Kayleigh Teague" w:date="2020-05-01T11:52:00Z">
              <w:rPr>
                <w:rFonts w:ascii="Avenir LT Com 35 Light" w:hAnsi="Avenir LT Com 35 Light"/>
                <w:sz w:val="24"/>
                <w:szCs w:val="24"/>
              </w:rPr>
            </w:rPrChange>
          </w:rPr>
          <w:delText xml:space="preserve"> The </w:delText>
        </w:r>
        <w:r w:rsidRPr="005D01EA" w:rsidDel="006945B2">
          <w:rPr>
            <w:lang w:val="en-GB"/>
            <w:rPrChange w:id="83" w:author="Kayleigh Teague" w:date="2020-05-01T11:52:00Z">
              <w:rPr>
                <w:rFonts w:ascii="Avenir LT Com 35 Light" w:hAnsi="Avenir LT Com 35 Light"/>
                <w:sz w:val="24"/>
                <w:szCs w:val="24"/>
                <w:lang w:val="en-GB"/>
              </w:rPr>
            </w:rPrChange>
          </w:rPr>
          <w:delText>Women’s Lead shall be responsible for raising issues affecting self-defining female members of the LGBT+ Campaigns Group. They will work closely with the Women’s Campaign Group to proactively address any issues raised.</w:delText>
        </w:r>
      </w:del>
    </w:p>
    <w:p w14:paraId="4E1F3ECB" w14:textId="77777777" w:rsidR="006B1A52" w:rsidRPr="005B7798" w:rsidRDefault="006B1A52">
      <w:pPr>
        <w:pPrChange w:id="84" w:author="Kayleigh Teague" w:date="2020-05-11T11:32:00Z">
          <w:pPr>
            <w:pStyle w:val="ListParagraph"/>
          </w:pPr>
        </w:pPrChange>
      </w:pPr>
    </w:p>
    <w:p w14:paraId="1FB8D28E" w14:textId="77777777" w:rsidR="006B1A52" w:rsidRPr="00093E5D" w:rsidRDefault="006B1A52" w:rsidP="009E2D2B">
      <w:pPr>
        <w:pStyle w:val="ListParagraph"/>
        <w:numPr>
          <w:ilvl w:val="2"/>
          <w:numId w:val="5"/>
        </w:numPr>
        <w:ind w:left="2920" w:hanging="794"/>
        <w:rPr>
          <w:ins w:id="85" w:author="Kayleigh Teague" w:date="2020-04-30T15:18:00Z"/>
          <w:rFonts w:ascii="Avenir LT Com 35 Light" w:hAnsi="Avenir LT Com 35 Light"/>
          <w:sz w:val="24"/>
          <w:szCs w:val="24"/>
          <w:rPrChange w:id="86" w:author="Kayleigh Teague" w:date="2020-04-30T15:18:00Z">
            <w:rPr>
              <w:ins w:id="87" w:author="Kayleigh Teague" w:date="2020-04-30T15:18:00Z"/>
              <w:rFonts w:ascii="Avenir LT Com 35 Light" w:hAnsi="Avenir LT Com 35 Light"/>
              <w:sz w:val="24"/>
              <w:szCs w:val="24"/>
              <w:lang w:val="en-GB"/>
            </w:rPr>
          </w:rPrChange>
        </w:rPr>
      </w:pPr>
      <w:r w:rsidRPr="005B7798">
        <w:rPr>
          <w:rFonts w:ascii="Avenir LT Com 35 Light" w:hAnsi="Avenir LT Com 35 Light"/>
          <w:b/>
          <w:sz w:val="24"/>
          <w:szCs w:val="24"/>
          <w:u w:val="single"/>
        </w:rPr>
        <w:t>Gender Lead:</w:t>
      </w:r>
      <w:r w:rsidRPr="005B7798">
        <w:rPr>
          <w:rFonts w:ascii="Avenir LT Com 35 Light" w:hAnsi="Avenir LT Com 35 Light"/>
          <w:sz w:val="24"/>
          <w:szCs w:val="24"/>
        </w:rPr>
        <w:t xml:space="preserve"> The </w:t>
      </w:r>
      <w:r w:rsidRPr="005B7798">
        <w:rPr>
          <w:rFonts w:ascii="Avenir LT Com 35 Light" w:hAnsi="Avenir LT Com 35 Light"/>
          <w:sz w:val="24"/>
          <w:szCs w:val="24"/>
          <w:lang w:val="en-GB"/>
        </w:rPr>
        <w:t>Gender Lead shall be responsible for raising issues affecting any Trans, Non-Binary and those who as non-</w:t>
      </w:r>
      <w:proofErr w:type="spellStart"/>
      <w:r w:rsidRPr="005B7798">
        <w:rPr>
          <w:rFonts w:ascii="Avenir LT Com 35 Light" w:hAnsi="Avenir LT Com 35 Light"/>
          <w:sz w:val="24"/>
          <w:szCs w:val="24"/>
          <w:lang w:val="en-GB"/>
        </w:rPr>
        <w:t>cisnormative</w:t>
      </w:r>
      <w:proofErr w:type="spellEnd"/>
      <w:r w:rsidRPr="005B7798">
        <w:rPr>
          <w:rFonts w:ascii="Avenir LT Com 35 Light" w:hAnsi="Avenir LT Com 35 Light"/>
          <w:sz w:val="24"/>
          <w:szCs w:val="24"/>
          <w:lang w:val="en-GB"/>
        </w:rPr>
        <w:t xml:space="preserve"> members of University of Lincoln Students’ Union (ULSU).</w:t>
      </w:r>
    </w:p>
    <w:p w14:paraId="10725F24" w14:textId="77777777" w:rsidR="00093E5D" w:rsidRPr="00093E5D" w:rsidRDefault="00093E5D">
      <w:pPr>
        <w:pStyle w:val="ListParagraph"/>
        <w:rPr>
          <w:ins w:id="88" w:author="Kayleigh Teague" w:date="2020-04-30T15:18:00Z"/>
          <w:rFonts w:ascii="Avenir LT Com 35 Light" w:hAnsi="Avenir LT Com 35 Light"/>
          <w:sz w:val="24"/>
          <w:szCs w:val="24"/>
          <w:rPrChange w:id="89" w:author="Kayleigh Teague" w:date="2020-04-30T15:18:00Z">
            <w:rPr>
              <w:ins w:id="90" w:author="Kayleigh Teague" w:date="2020-04-30T15:18:00Z"/>
            </w:rPr>
          </w:rPrChange>
        </w:rPr>
        <w:pPrChange w:id="91" w:author="Kayleigh Teague" w:date="2020-04-30T15:18:00Z">
          <w:pPr>
            <w:pStyle w:val="ListParagraph"/>
            <w:numPr>
              <w:ilvl w:val="2"/>
              <w:numId w:val="5"/>
            </w:numPr>
            <w:ind w:left="2920" w:hanging="794"/>
          </w:pPr>
        </w:pPrChange>
      </w:pPr>
    </w:p>
    <w:p w14:paraId="0EB89B7B" w14:textId="77777777" w:rsidR="00093E5D" w:rsidRPr="005B7798" w:rsidRDefault="00093E5D" w:rsidP="009E2D2B">
      <w:pPr>
        <w:pStyle w:val="ListParagraph"/>
        <w:numPr>
          <w:ilvl w:val="2"/>
          <w:numId w:val="5"/>
        </w:numPr>
        <w:ind w:left="2920" w:hanging="794"/>
        <w:rPr>
          <w:rFonts w:ascii="Avenir LT Com 35 Light" w:hAnsi="Avenir LT Com 35 Light"/>
          <w:sz w:val="24"/>
          <w:szCs w:val="24"/>
        </w:rPr>
      </w:pPr>
      <w:ins w:id="92" w:author="Kayleigh Teague" w:date="2020-04-30T15:19:00Z">
        <w:r>
          <w:rPr>
            <w:rFonts w:ascii="Avenir LT Com 35 Light" w:hAnsi="Avenir LT Com 35 Light"/>
            <w:b/>
            <w:sz w:val="24"/>
            <w:szCs w:val="24"/>
            <w:u w:val="single"/>
          </w:rPr>
          <w:t>Intersectionality Lead:</w:t>
        </w:r>
        <w:r>
          <w:rPr>
            <w:rFonts w:ascii="Avenir LT Com 35 Light" w:hAnsi="Avenir LT Com 35 Light"/>
            <w:sz w:val="24"/>
            <w:szCs w:val="24"/>
          </w:rPr>
          <w:t xml:space="preserve"> The Intersectionality Lead</w:t>
        </w:r>
      </w:ins>
      <w:ins w:id="93" w:author="Kayleigh Teague" w:date="2020-04-30T15:26:00Z">
        <w:r w:rsidR="00C30B51">
          <w:rPr>
            <w:rFonts w:ascii="Avenir LT Com 35 Light" w:hAnsi="Avenir LT Com 35 Light"/>
            <w:sz w:val="24"/>
            <w:szCs w:val="24"/>
          </w:rPr>
          <w:t xml:space="preserve"> shall be responsible for raising issues on behalf of students who may identify with more than one liberation group. </w:t>
        </w:r>
        <w:r w:rsidR="00F34F72">
          <w:rPr>
            <w:rFonts w:ascii="Avenir LT Com 35 Light" w:hAnsi="Avenir LT Com 35 Light"/>
            <w:sz w:val="24"/>
            <w:szCs w:val="24"/>
          </w:rPr>
          <w:t>This may be students who identify as LGBT+ and are also part of the BAME or Women’s community.</w:t>
        </w:r>
        <w:r w:rsidR="00CA6C87">
          <w:rPr>
            <w:rFonts w:ascii="Avenir LT Com 35 Light" w:hAnsi="Avenir LT Com 35 Light"/>
            <w:sz w:val="24"/>
            <w:szCs w:val="24"/>
          </w:rPr>
          <w:t xml:space="preserve"> The Intersectionality Lead</w:t>
        </w:r>
      </w:ins>
      <w:ins w:id="94" w:author="Kayleigh Teague" w:date="2020-04-30T15:37:00Z">
        <w:r w:rsidR="00837329">
          <w:rPr>
            <w:rFonts w:ascii="Avenir LT Com 35 Light" w:hAnsi="Avenir LT Com 35 Light"/>
            <w:sz w:val="24"/>
            <w:szCs w:val="24"/>
          </w:rPr>
          <w:t xml:space="preserve"> shall communicate with the </w:t>
        </w:r>
        <w:r w:rsidR="00837329">
          <w:rPr>
            <w:rFonts w:ascii="Avenir LT Com 35 Light" w:hAnsi="Avenir LT Com 35 Light"/>
            <w:sz w:val="24"/>
            <w:szCs w:val="24"/>
          </w:rPr>
          <w:lastRenderedPageBreak/>
          <w:t>Intersectionality Lead in each Campaigns Group to ensure cross-collaboration where appropriate.</w:t>
        </w:r>
      </w:ins>
    </w:p>
    <w:p w14:paraId="5B318863" w14:textId="77777777" w:rsidR="002F7EB7" w:rsidRPr="005B7798" w:rsidRDefault="00F750DD" w:rsidP="009E2D2B">
      <w:pPr>
        <w:pStyle w:val="Heading1"/>
        <w:numPr>
          <w:ilvl w:val="0"/>
          <w:numId w:val="1"/>
        </w:numPr>
        <w:rPr>
          <w:rFonts w:ascii="Avenir LT Com 35 Light" w:hAnsi="Avenir LT Com 35 Light"/>
          <w:sz w:val="24"/>
          <w:szCs w:val="24"/>
        </w:rPr>
      </w:pPr>
      <w:r w:rsidRPr="005B7798">
        <w:rPr>
          <w:rFonts w:ascii="Avenir LT Com 35 Light" w:hAnsi="Avenir LT Com 35 Light"/>
          <w:sz w:val="24"/>
          <w:szCs w:val="24"/>
        </w:rPr>
        <w:t>Membership</w:t>
      </w:r>
      <w:r w:rsidRPr="005B7798">
        <w:rPr>
          <w:rFonts w:ascii="Avenir LT Com 35 Light" w:hAnsi="Avenir LT Com 35 Light"/>
          <w:sz w:val="24"/>
          <w:szCs w:val="24"/>
          <w:u w:val="none"/>
        </w:rPr>
        <w:t xml:space="preserve">  </w:t>
      </w:r>
    </w:p>
    <w:p w14:paraId="164A1B7A" w14:textId="77777777" w:rsidR="002F7EB7" w:rsidRPr="005B7798" w:rsidRDefault="00F750DD">
      <w:pPr>
        <w:spacing w:after="21" w:line="259" w:lineRule="auto"/>
        <w:ind w:left="0" w:firstLine="0"/>
        <w:rPr>
          <w:rFonts w:ascii="Avenir LT Com 35 Light" w:hAnsi="Avenir LT Com 35 Light"/>
          <w:sz w:val="24"/>
          <w:szCs w:val="24"/>
        </w:rPr>
      </w:pPr>
      <w:r w:rsidRPr="005B7798">
        <w:rPr>
          <w:rFonts w:ascii="Avenir LT Com 35 Light" w:hAnsi="Avenir LT Com 35 Light"/>
          <w:sz w:val="24"/>
          <w:szCs w:val="24"/>
        </w:rPr>
        <w:t xml:space="preserve"> </w:t>
      </w:r>
    </w:p>
    <w:p w14:paraId="340CE52C" w14:textId="77777777" w:rsidR="002F7EB7" w:rsidRPr="005B7798" w:rsidRDefault="00F750DD" w:rsidP="009E2D2B">
      <w:pPr>
        <w:tabs>
          <w:tab w:val="center" w:pos="1286"/>
          <w:tab w:val="right" w:pos="9026"/>
        </w:tabs>
        <w:ind w:left="720" w:firstLine="0"/>
        <w:rPr>
          <w:rFonts w:ascii="Avenir LT Com 35 Light" w:hAnsi="Avenir LT Com 35 Light"/>
          <w:sz w:val="24"/>
          <w:szCs w:val="24"/>
        </w:rPr>
      </w:pPr>
      <w:r w:rsidRPr="005B7798">
        <w:rPr>
          <w:rFonts w:ascii="Avenir LT Com 35 Light" w:eastAsia="Calibri" w:hAnsi="Avenir LT Com 35 Light" w:cs="Calibri"/>
          <w:sz w:val="24"/>
          <w:szCs w:val="24"/>
        </w:rPr>
        <w:tab/>
      </w:r>
      <w:r w:rsidRPr="005B7798">
        <w:rPr>
          <w:rFonts w:ascii="Avenir LT Com 35 Light" w:hAnsi="Avenir LT Com 35 Light"/>
          <w:sz w:val="24"/>
          <w:szCs w:val="24"/>
        </w:rPr>
        <w:t xml:space="preserve">5.1 </w:t>
      </w:r>
      <w:r w:rsidR="0057282D" w:rsidRPr="005B7798">
        <w:rPr>
          <w:rFonts w:ascii="Avenir LT Com 35 Light" w:hAnsi="Avenir LT Com 35 Light"/>
          <w:sz w:val="24"/>
          <w:szCs w:val="24"/>
        </w:rPr>
        <w:t xml:space="preserve">     </w:t>
      </w:r>
      <w:r w:rsidRPr="005B7798">
        <w:rPr>
          <w:rFonts w:ascii="Avenir LT Com 35 Light" w:hAnsi="Avenir LT Com 35 Light"/>
          <w:sz w:val="24"/>
          <w:szCs w:val="24"/>
        </w:rPr>
        <w:t xml:space="preserve">The LGBT+ Students’ Campaigns Group has two types of membership:  </w:t>
      </w:r>
    </w:p>
    <w:p w14:paraId="6DC09842" w14:textId="77777777" w:rsidR="002F7EB7" w:rsidRPr="005B7798" w:rsidRDefault="00F750DD">
      <w:pPr>
        <w:spacing w:after="14" w:line="259" w:lineRule="auto"/>
        <w:ind w:left="1133" w:firstLine="0"/>
        <w:rPr>
          <w:rFonts w:ascii="Avenir LT Com 35 Light" w:hAnsi="Avenir LT Com 35 Light"/>
          <w:sz w:val="24"/>
          <w:szCs w:val="24"/>
        </w:rPr>
      </w:pPr>
      <w:r w:rsidRPr="005B7798">
        <w:rPr>
          <w:rFonts w:ascii="Avenir LT Com 35 Light" w:hAnsi="Avenir LT Com 35 Light"/>
          <w:sz w:val="24"/>
          <w:szCs w:val="24"/>
        </w:rPr>
        <w:t xml:space="preserve"> </w:t>
      </w:r>
    </w:p>
    <w:p w14:paraId="109DFC90" w14:textId="77777777" w:rsidR="002F7EB7" w:rsidRPr="005B7798" w:rsidRDefault="00F750DD">
      <w:pPr>
        <w:ind w:left="3404" w:hanging="1136"/>
        <w:rPr>
          <w:rFonts w:ascii="Avenir LT Com 35 Light" w:hAnsi="Avenir LT Com 35 Light"/>
          <w:sz w:val="24"/>
          <w:szCs w:val="24"/>
        </w:rPr>
      </w:pPr>
      <w:r w:rsidRPr="005B7798">
        <w:rPr>
          <w:rFonts w:ascii="Avenir LT Com 35 Light" w:hAnsi="Avenir LT Com 35 Light"/>
          <w:sz w:val="24"/>
          <w:szCs w:val="24"/>
        </w:rPr>
        <w:t xml:space="preserve">5.1.1 </w:t>
      </w:r>
      <w:r w:rsidRPr="005B7798">
        <w:rPr>
          <w:rFonts w:ascii="Avenir LT Com 35 Light" w:hAnsi="Avenir LT Com 35 Light"/>
          <w:sz w:val="24"/>
          <w:szCs w:val="24"/>
        </w:rPr>
        <w:tab/>
      </w:r>
      <w:r w:rsidRPr="005B7798">
        <w:rPr>
          <w:rFonts w:ascii="Avenir LT Com 35 Light" w:hAnsi="Avenir LT Com 35 Light"/>
          <w:b/>
          <w:sz w:val="24"/>
          <w:szCs w:val="24"/>
          <w:u w:val="single" w:color="000000"/>
        </w:rPr>
        <w:t>Full Membership:</w:t>
      </w:r>
      <w:r w:rsidRPr="005B7798">
        <w:rPr>
          <w:rFonts w:ascii="Avenir LT Com 35 Light" w:hAnsi="Avenir LT Com 35 Light"/>
          <w:sz w:val="24"/>
          <w:szCs w:val="24"/>
        </w:rPr>
        <w:t xml:space="preserve"> Full membership is open to all LGBT+ self-defining, those who are questioning their sexuality and those who have an interest in LGBT+ and are full members of ULSU as defined in </w:t>
      </w:r>
      <w:proofErr w:type="gramStart"/>
      <w:r w:rsidRPr="005B7798">
        <w:rPr>
          <w:rFonts w:ascii="Avenir LT Com 35 Light" w:hAnsi="Avenir LT Com 35 Light"/>
          <w:sz w:val="24"/>
          <w:szCs w:val="24"/>
        </w:rPr>
        <w:t>Bye-Law</w:t>
      </w:r>
      <w:proofErr w:type="gramEnd"/>
      <w:r w:rsidRPr="005B7798">
        <w:rPr>
          <w:rFonts w:ascii="Avenir LT Com 35 Light" w:hAnsi="Avenir LT Com 35 Light"/>
          <w:sz w:val="24"/>
          <w:szCs w:val="24"/>
        </w:rPr>
        <w:t xml:space="preserve"> 1.  </w:t>
      </w:r>
    </w:p>
    <w:p w14:paraId="17EED909" w14:textId="77777777" w:rsidR="002F7EB7" w:rsidRPr="005B7798" w:rsidRDefault="00F750DD">
      <w:pPr>
        <w:spacing w:after="14" w:line="259" w:lineRule="auto"/>
        <w:ind w:left="2268" w:firstLine="0"/>
        <w:rPr>
          <w:rFonts w:ascii="Avenir LT Com 35 Light" w:hAnsi="Avenir LT Com 35 Light"/>
          <w:sz w:val="24"/>
          <w:szCs w:val="24"/>
        </w:rPr>
      </w:pPr>
      <w:r w:rsidRPr="005B7798">
        <w:rPr>
          <w:rFonts w:ascii="Avenir LT Com 35 Light" w:hAnsi="Avenir LT Com 35 Light"/>
          <w:sz w:val="24"/>
          <w:szCs w:val="24"/>
        </w:rPr>
        <w:t xml:space="preserve"> </w:t>
      </w:r>
    </w:p>
    <w:p w14:paraId="4108F501" w14:textId="77777777" w:rsidR="002F7EB7" w:rsidRPr="005B7798" w:rsidRDefault="00F750DD">
      <w:pPr>
        <w:ind w:left="3404" w:hanging="1136"/>
        <w:rPr>
          <w:rFonts w:ascii="Avenir LT Com 35 Light" w:hAnsi="Avenir LT Com 35 Light"/>
          <w:sz w:val="24"/>
          <w:szCs w:val="24"/>
        </w:rPr>
      </w:pPr>
      <w:r w:rsidRPr="005B7798">
        <w:rPr>
          <w:rFonts w:ascii="Avenir LT Com 35 Light" w:hAnsi="Avenir LT Com 35 Light"/>
          <w:sz w:val="24"/>
          <w:szCs w:val="24"/>
        </w:rPr>
        <w:t xml:space="preserve">5.1.2 </w:t>
      </w:r>
      <w:r w:rsidRPr="005B7798">
        <w:rPr>
          <w:rFonts w:ascii="Avenir LT Com 35 Light" w:hAnsi="Avenir LT Com 35 Light"/>
          <w:sz w:val="24"/>
          <w:szCs w:val="24"/>
        </w:rPr>
        <w:tab/>
      </w:r>
      <w:r w:rsidRPr="005B7798">
        <w:rPr>
          <w:rFonts w:ascii="Avenir LT Com 35 Light" w:hAnsi="Avenir LT Com 35 Light"/>
          <w:b/>
          <w:sz w:val="24"/>
          <w:szCs w:val="24"/>
          <w:u w:val="single" w:color="000000"/>
        </w:rPr>
        <w:t>Associate Membership:</w:t>
      </w:r>
      <w:r w:rsidRPr="005B7798">
        <w:rPr>
          <w:rFonts w:ascii="Avenir LT Com 35 Light" w:hAnsi="Avenir LT Com 35 Light"/>
          <w:sz w:val="24"/>
          <w:szCs w:val="24"/>
        </w:rPr>
        <w:t xml:space="preserve"> Associate membership is open to all LGBT+ self-defining, those who are questioning their sexuality and those who have an interest in LGBT+ who </w:t>
      </w:r>
      <w:proofErr w:type="gramStart"/>
      <w:r w:rsidRPr="005B7798">
        <w:rPr>
          <w:rFonts w:ascii="Avenir LT Com 35 Light" w:hAnsi="Avenir LT Com 35 Light"/>
          <w:sz w:val="24"/>
          <w:szCs w:val="24"/>
        </w:rPr>
        <w:t>are associate members of ULSU as</w:t>
      </w:r>
      <w:proofErr w:type="gramEnd"/>
      <w:r w:rsidRPr="005B7798">
        <w:rPr>
          <w:rFonts w:ascii="Avenir LT Com 35 Light" w:hAnsi="Avenir LT Com 35 Light"/>
          <w:sz w:val="24"/>
          <w:szCs w:val="24"/>
        </w:rPr>
        <w:t xml:space="preserve"> defined in Bye</w:t>
      </w:r>
      <w:r w:rsidR="0057282D" w:rsidRPr="005B7798">
        <w:rPr>
          <w:rFonts w:ascii="Avenir LT Com 35 Light" w:hAnsi="Avenir LT Com 35 Light"/>
          <w:sz w:val="24"/>
          <w:szCs w:val="24"/>
        </w:rPr>
        <w:t>-</w:t>
      </w:r>
      <w:r w:rsidRPr="005B7798">
        <w:rPr>
          <w:rFonts w:ascii="Avenir LT Com 35 Light" w:hAnsi="Avenir LT Com 35 Light"/>
          <w:sz w:val="24"/>
          <w:szCs w:val="24"/>
        </w:rPr>
        <w:t xml:space="preserve">Law 1.  </w:t>
      </w:r>
    </w:p>
    <w:p w14:paraId="0FABECD3" w14:textId="77777777" w:rsidR="002F7EB7" w:rsidRPr="005B7798" w:rsidRDefault="00F750DD">
      <w:pPr>
        <w:spacing w:after="14" w:line="259" w:lineRule="auto"/>
        <w:ind w:left="0" w:firstLine="0"/>
        <w:rPr>
          <w:rFonts w:ascii="Avenir LT Com 35 Light" w:hAnsi="Avenir LT Com 35 Light"/>
          <w:sz w:val="24"/>
          <w:szCs w:val="24"/>
        </w:rPr>
      </w:pPr>
      <w:r w:rsidRPr="005B7798">
        <w:rPr>
          <w:rFonts w:ascii="Avenir LT Com 35 Light" w:hAnsi="Avenir LT Com 35 Light"/>
          <w:sz w:val="24"/>
          <w:szCs w:val="24"/>
        </w:rPr>
        <w:t xml:space="preserve"> </w:t>
      </w:r>
    </w:p>
    <w:p w14:paraId="51A91CBD" w14:textId="77777777" w:rsidR="002F7EB7" w:rsidRPr="005B7798" w:rsidRDefault="00F750DD" w:rsidP="009E2D2B">
      <w:pPr>
        <w:pStyle w:val="Heading1"/>
        <w:numPr>
          <w:ilvl w:val="0"/>
          <w:numId w:val="1"/>
        </w:numPr>
        <w:rPr>
          <w:rFonts w:ascii="Avenir LT Com 35 Light" w:hAnsi="Avenir LT Com 35 Light"/>
          <w:sz w:val="24"/>
          <w:szCs w:val="24"/>
        </w:rPr>
      </w:pPr>
      <w:r w:rsidRPr="005B7798">
        <w:rPr>
          <w:rFonts w:ascii="Avenir LT Com 35 Light" w:hAnsi="Avenir LT Com 35 Light"/>
          <w:sz w:val="24"/>
          <w:szCs w:val="24"/>
        </w:rPr>
        <w:t>Elections</w:t>
      </w:r>
      <w:r w:rsidRPr="005B7798">
        <w:rPr>
          <w:rFonts w:ascii="Avenir LT Com 35 Light" w:hAnsi="Avenir LT Com 35 Light"/>
          <w:sz w:val="24"/>
          <w:szCs w:val="24"/>
          <w:u w:val="none"/>
        </w:rPr>
        <w:t xml:space="preserve">  </w:t>
      </w:r>
    </w:p>
    <w:p w14:paraId="5FC06071" w14:textId="77777777" w:rsidR="002F7EB7" w:rsidRPr="005B7798" w:rsidRDefault="00F750DD">
      <w:pPr>
        <w:spacing w:after="16" w:line="259" w:lineRule="auto"/>
        <w:ind w:left="0" w:firstLine="0"/>
        <w:rPr>
          <w:rFonts w:ascii="Avenir LT Com 35 Light" w:hAnsi="Avenir LT Com 35 Light"/>
          <w:sz w:val="24"/>
          <w:szCs w:val="24"/>
        </w:rPr>
      </w:pPr>
      <w:r w:rsidRPr="005B7798">
        <w:rPr>
          <w:rFonts w:ascii="Avenir LT Com 35 Light" w:hAnsi="Avenir LT Com 35 Light"/>
          <w:sz w:val="24"/>
          <w:szCs w:val="24"/>
        </w:rPr>
        <w:t xml:space="preserve"> </w:t>
      </w:r>
    </w:p>
    <w:p w14:paraId="7240AA76" w14:textId="77777777" w:rsidR="002F7EB7" w:rsidRPr="005B7798" w:rsidRDefault="00F750DD">
      <w:pPr>
        <w:ind w:left="1970" w:hanging="852"/>
        <w:rPr>
          <w:rFonts w:ascii="Avenir LT Com 35 Light" w:hAnsi="Avenir LT Com 35 Light"/>
          <w:sz w:val="24"/>
          <w:szCs w:val="24"/>
        </w:rPr>
      </w:pPr>
      <w:r w:rsidRPr="005B7798">
        <w:rPr>
          <w:rFonts w:ascii="Avenir LT Com 35 Light" w:hAnsi="Avenir LT Com 35 Light"/>
          <w:sz w:val="24"/>
          <w:szCs w:val="24"/>
        </w:rPr>
        <w:t xml:space="preserve">6.1 </w:t>
      </w:r>
      <w:r w:rsidRPr="005B7798">
        <w:rPr>
          <w:rFonts w:ascii="Avenir LT Com 35 Light" w:hAnsi="Avenir LT Com 35 Light"/>
          <w:sz w:val="24"/>
          <w:szCs w:val="24"/>
        </w:rPr>
        <w:tab/>
        <w:t xml:space="preserve">The LGBT+ Officer shall be elected in semester two in accordance with </w:t>
      </w:r>
      <w:proofErr w:type="gramStart"/>
      <w:r w:rsidRPr="005B7798">
        <w:rPr>
          <w:rFonts w:ascii="Avenir LT Com 35 Light" w:hAnsi="Avenir LT Com 35 Light"/>
          <w:sz w:val="24"/>
          <w:szCs w:val="24"/>
        </w:rPr>
        <w:t>Bye-Law</w:t>
      </w:r>
      <w:proofErr w:type="gramEnd"/>
      <w:r w:rsidRPr="005B7798">
        <w:rPr>
          <w:rFonts w:ascii="Avenir LT Com 35 Light" w:hAnsi="Avenir LT Com 35 Light"/>
          <w:sz w:val="24"/>
          <w:szCs w:val="24"/>
        </w:rPr>
        <w:t xml:space="preserve"> 7 and Standing Order 1001 (8.0) and shall hold their position for the next year. If a member is elected through an emergency election during the academic year to fill a vacant </w:t>
      </w:r>
      <w:proofErr w:type="gramStart"/>
      <w:r w:rsidRPr="005B7798">
        <w:rPr>
          <w:rFonts w:ascii="Avenir LT Com 35 Light" w:hAnsi="Avenir LT Com 35 Light"/>
          <w:sz w:val="24"/>
          <w:szCs w:val="24"/>
        </w:rPr>
        <w:t>post</w:t>
      </w:r>
      <w:proofErr w:type="gramEnd"/>
      <w:r w:rsidRPr="005B7798">
        <w:rPr>
          <w:rFonts w:ascii="Avenir LT Com 35 Light" w:hAnsi="Avenir LT Com 35 Light"/>
          <w:sz w:val="24"/>
          <w:szCs w:val="24"/>
        </w:rPr>
        <w:t xml:space="preserve"> then they shall hold the position until the end of th</w:t>
      </w:r>
      <w:r w:rsidR="000E7EDD" w:rsidRPr="005B7798">
        <w:rPr>
          <w:rFonts w:ascii="Avenir LT Com 35 Light" w:hAnsi="Avenir LT Com 35 Light"/>
          <w:sz w:val="24"/>
          <w:szCs w:val="24"/>
        </w:rPr>
        <w:t>e relevant</w:t>
      </w:r>
      <w:r w:rsidRPr="005B7798">
        <w:rPr>
          <w:rFonts w:ascii="Avenir LT Com 35 Light" w:hAnsi="Avenir LT Com 35 Light"/>
          <w:sz w:val="24"/>
          <w:szCs w:val="24"/>
        </w:rPr>
        <w:t xml:space="preserve"> academic year. </w:t>
      </w:r>
    </w:p>
    <w:p w14:paraId="35D861C9" w14:textId="77777777" w:rsidR="00DD2D25" w:rsidRPr="005B7798" w:rsidRDefault="00DD2D25">
      <w:pPr>
        <w:ind w:left="1970" w:hanging="852"/>
        <w:rPr>
          <w:rFonts w:ascii="Avenir LT Com 35 Light" w:hAnsi="Avenir LT Com 35 Light"/>
          <w:sz w:val="24"/>
          <w:szCs w:val="24"/>
        </w:rPr>
      </w:pPr>
    </w:p>
    <w:p w14:paraId="492C2BAB" w14:textId="77777777" w:rsidR="00DD2D25" w:rsidRPr="005B7798" w:rsidRDefault="00DD2D25" w:rsidP="00DD2D25">
      <w:pPr>
        <w:pStyle w:val="Default"/>
        <w:spacing w:line="276" w:lineRule="auto"/>
        <w:ind w:left="1985" w:hanging="851"/>
        <w:rPr>
          <w:rFonts w:ascii="Avenir LT Com 35 Light" w:hAnsi="Avenir LT Com 35 Light" w:cs="Futura Lt BT"/>
          <w:color w:val="auto"/>
        </w:rPr>
      </w:pPr>
      <w:r w:rsidRPr="005B7798">
        <w:rPr>
          <w:rFonts w:ascii="Avenir LT Com 35 Light" w:hAnsi="Avenir LT Com 35 Light" w:cs="Futura Lt BT"/>
          <w:color w:val="auto"/>
        </w:rPr>
        <w:t xml:space="preserve">6.2 </w:t>
      </w:r>
      <w:r w:rsidRPr="005B7798">
        <w:rPr>
          <w:rFonts w:ascii="Avenir LT Com 35 Light" w:hAnsi="Avenir LT Com 35 Light" w:cs="Futura Lt BT"/>
          <w:color w:val="auto"/>
        </w:rPr>
        <w:tab/>
        <w:t>The committee members for the LGBT+ Committee shall be elected through a</w:t>
      </w:r>
      <w:r w:rsidR="006E180B" w:rsidRPr="005B7798">
        <w:rPr>
          <w:rFonts w:ascii="Avenir LT Com 35 Light" w:hAnsi="Avenir LT Com 35 Light" w:cs="Futura Lt BT"/>
          <w:color w:val="auto"/>
        </w:rPr>
        <w:t>n online election, commencing 7</w:t>
      </w:r>
      <w:r w:rsidRPr="005B7798">
        <w:rPr>
          <w:rFonts w:ascii="Avenir LT Com 35 Light" w:hAnsi="Avenir LT Com 35 Light" w:cs="Futura Lt BT"/>
          <w:color w:val="auto"/>
        </w:rPr>
        <w:t xml:space="preserve"> days after an Officer has been elected or co-opted. They shall hold their position for the </w:t>
      </w:r>
      <w:r w:rsidR="000E7EDD" w:rsidRPr="005B7798">
        <w:rPr>
          <w:rFonts w:ascii="Avenir LT Com 35 Light" w:hAnsi="Avenir LT Com 35 Light" w:cs="Futura Lt BT"/>
          <w:color w:val="auto"/>
        </w:rPr>
        <w:t xml:space="preserve">relevant </w:t>
      </w:r>
      <w:r w:rsidRPr="005B7798">
        <w:rPr>
          <w:rFonts w:ascii="Avenir LT Com 35 Light" w:hAnsi="Avenir LT Com 35 Light" w:cs="Futura Lt BT"/>
          <w:color w:val="auto"/>
        </w:rPr>
        <w:t>academic year, ending 30</w:t>
      </w:r>
      <w:r w:rsidRPr="005B7798">
        <w:rPr>
          <w:rFonts w:ascii="Avenir LT Com 35 Light" w:hAnsi="Avenir LT Com 35 Light" w:cs="Futura Lt BT"/>
          <w:color w:val="auto"/>
          <w:vertAlign w:val="superscript"/>
        </w:rPr>
        <w:t>th</w:t>
      </w:r>
      <w:r w:rsidRPr="005B7798">
        <w:rPr>
          <w:rFonts w:ascii="Avenir LT Com 35 Light" w:hAnsi="Avenir LT Com 35 Light" w:cs="Futura Lt BT"/>
          <w:color w:val="auto"/>
        </w:rPr>
        <w:t xml:space="preserve"> June.</w:t>
      </w:r>
    </w:p>
    <w:p w14:paraId="3E941C2F" w14:textId="77777777" w:rsidR="00DD2D25" w:rsidRPr="005B7798" w:rsidRDefault="00DD2D25" w:rsidP="00DD2D25">
      <w:pPr>
        <w:pStyle w:val="Default"/>
        <w:spacing w:line="276" w:lineRule="auto"/>
        <w:ind w:left="1985" w:hanging="851"/>
        <w:rPr>
          <w:rFonts w:ascii="Avenir LT Com 35 Light" w:hAnsi="Avenir LT Com 35 Light" w:cs="Futura Lt BT"/>
          <w:color w:val="auto"/>
        </w:rPr>
      </w:pPr>
    </w:p>
    <w:p w14:paraId="530A017A" w14:textId="77777777" w:rsidR="00DD2D25" w:rsidRPr="005B7798" w:rsidRDefault="00DD2D25" w:rsidP="00DD2D25">
      <w:pPr>
        <w:pStyle w:val="Default"/>
        <w:spacing w:line="276" w:lineRule="auto"/>
        <w:ind w:left="1985" w:hanging="851"/>
        <w:rPr>
          <w:rFonts w:ascii="Avenir LT Com 35 Light" w:hAnsi="Avenir LT Com 35 Light" w:cs="Futura Lt BT"/>
          <w:color w:val="auto"/>
        </w:rPr>
      </w:pPr>
      <w:r w:rsidRPr="005B7798">
        <w:rPr>
          <w:rFonts w:ascii="Avenir LT Com 35 Light" w:hAnsi="Avenir LT Com 35 Light" w:cs="Futura Lt BT"/>
          <w:color w:val="auto"/>
        </w:rPr>
        <w:t xml:space="preserve">6.3 </w:t>
      </w:r>
      <w:r w:rsidRPr="005B7798">
        <w:rPr>
          <w:rFonts w:ascii="Avenir LT Com 35 Light" w:hAnsi="Avenir LT Com 35 Light" w:cs="Futura Lt BT"/>
          <w:color w:val="auto"/>
        </w:rPr>
        <w:tab/>
        <w:t>A committee can only be elected, providing there is an elected or co-opted Officer in position for the next academic year.</w:t>
      </w:r>
    </w:p>
    <w:p w14:paraId="41E78D52" w14:textId="77777777" w:rsidR="00DD2D25" w:rsidRPr="005B7798" w:rsidRDefault="00DD2D25" w:rsidP="00DD2D25">
      <w:pPr>
        <w:pStyle w:val="Default"/>
        <w:spacing w:line="276" w:lineRule="auto"/>
        <w:ind w:left="1985" w:hanging="851"/>
        <w:rPr>
          <w:rFonts w:ascii="Avenir LT Com 35 Light" w:hAnsi="Avenir LT Com 35 Light" w:cs="Futura Lt BT"/>
          <w:color w:val="auto"/>
        </w:rPr>
      </w:pPr>
    </w:p>
    <w:p w14:paraId="6B25611F" w14:textId="77777777" w:rsidR="00DD2D25" w:rsidRPr="00945F9B" w:rsidRDefault="00DD2D25" w:rsidP="00DD2D25">
      <w:pPr>
        <w:pStyle w:val="Default"/>
        <w:spacing w:line="276" w:lineRule="auto"/>
        <w:ind w:left="1985" w:hanging="851"/>
        <w:rPr>
          <w:rFonts w:ascii="Avenir LT Com 35 Light" w:hAnsi="Avenir LT Com 35 Light" w:cs="Futura Lt BT"/>
          <w:color w:val="auto"/>
        </w:rPr>
      </w:pPr>
      <w:r w:rsidRPr="005B7798">
        <w:rPr>
          <w:rFonts w:ascii="Avenir LT Com 35 Light" w:hAnsi="Avenir LT Com 35 Light" w:cs="Futura Lt BT"/>
          <w:color w:val="auto"/>
        </w:rPr>
        <w:lastRenderedPageBreak/>
        <w:t>6</w:t>
      </w:r>
      <w:r w:rsidRPr="009658EB">
        <w:rPr>
          <w:rFonts w:ascii="Avenir LT Com 35 Light" w:hAnsi="Avenir LT Com 35 Light" w:cs="Futura Lt BT"/>
          <w:color w:val="auto"/>
        </w:rPr>
        <w:t>.4</w:t>
      </w:r>
      <w:r w:rsidRPr="009658EB">
        <w:rPr>
          <w:rFonts w:ascii="Avenir LT Com 35 Light" w:hAnsi="Avenir LT Com 35 Light" w:cs="Futura Lt BT"/>
          <w:color w:val="auto"/>
        </w:rPr>
        <w:tab/>
        <w:t>Only Members of the LGBT+ Campaigns Group are eligibl</w:t>
      </w:r>
      <w:r w:rsidR="007964F3" w:rsidRPr="00945F9B">
        <w:rPr>
          <w:rFonts w:ascii="Avenir LT Com 35 Light" w:hAnsi="Avenir LT Com 35 Light" w:cs="Futura Lt BT"/>
          <w:color w:val="auto"/>
        </w:rPr>
        <w:t>e to nominate themselves for a LGBT+</w:t>
      </w:r>
      <w:r w:rsidRPr="00945F9B">
        <w:rPr>
          <w:rFonts w:ascii="Avenir LT Com 35 Light" w:hAnsi="Avenir LT Com 35 Light" w:cs="Futura Lt BT"/>
          <w:color w:val="auto"/>
        </w:rPr>
        <w:t xml:space="preserve"> Committee position.</w:t>
      </w:r>
    </w:p>
    <w:p w14:paraId="140BD667" w14:textId="77777777" w:rsidR="00DD2D25" w:rsidRPr="00945F9B" w:rsidRDefault="00DD2D25" w:rsidP="00DD2D25">
      <w:pPr>
        <w:pStyle w:val="Default"/>
        <w:spacing w:line="276" w:lineRule="auto"/>
        <w:ind w:left="1985" w:hanging="851"/>
        <w:rPr>
          <w:rFonts w:ascii="Avenir LT Com 35 Light" w:hAnsi="Avenir LT Com 35 Light" w:cs="Futura Lt BT"/>
          <w:color w:val="auto"/>
        </w:rPr>
      </w:pPr>
    </w:p>
    <w:p w14:paraId="252CF5E0" w14:textId="77777777" w:rsidR="00DD2D25" w:rsidRPr="00945F9B" w:rsidRDefault="00DD2D25" w:rsidP="00DD2D25">
      <w:pPr>
        <w:pStyle w:val="Default"/>
        <w:spacing w:line="276" w:lineRule="auto"/>
        <w:ind w:left="1985" w:hanging="851"/>
        <w:rPr>
          <w:rFonts w:ascii="Avenir LT Com 35 Light" w:hAnsi="Avenir LT Com 35 Light" w:cs="Futura Lt BT"/>
          <w:color w:val="auto"/>
        </w:rPr>
      </w:pPr>
      <w:r w:rsidRPr="00945F9B">
        <w:rPr>
          <w:rFonts w:ascii="Avenir LT Com 35 Light" w:hAnsi="Avenir LT Com 35 Light" w:cs="Futura Lt BT"/>
          <w:color w:val="auto"/>
        </w:rPr>
        <w:t>6.5</w:t>
      </w:r>
      <w:r w:rsidRPr="00945F9B">
        <w:rPr>
          <w:rFonts w:ascii="Avenir LT Com 35 Light" w:hAnsi="Avenir LT Com 35 Light" w:cs="Futura Lt BT"/>
          <w:color w:val="auto"/>
        </w:rPr>
        <w:tab/>
      </w:r>
      <w:r w:rsidR="006E180B" w:rsidRPr="00945F9B">
        <w:rPr>
          <w:rFonts w:ascii="Avenir LT Com 35 Light" w:hAnsi="Avenir LT Com 35 Light" w:cs="Futura Lt BT"/>
          <w:color w:val="auto"/>
        </w:rPr>
        <w:t xml:space="preserve">LGBT+ Committee members shall be elected </w:t>
      </w:r>
      <w:r w:rsidR="000A7814" w:rsidRPr="00945F9B">
        <w:rPr>
          <w:rFonts w:ascii="Avenir LT Com 35 Light" w:hAnsi="Avenir LT Com 35 Light" w:cs="Futura Lt BT"/>
          <w:color w:val="auto"/>
        </w:rPr>
        <w:t>by the members of the LGBT+ Campaigns Group. For an election to be valid there must be at least 1.5x the number of votes as candidates standing for the position(s).</w:t>
      </w:r>
    </w:p>
    <w:p w14:paraId="48E15EA7" w14:textId="77777777" w:rsidR="00DD2D25" w:rsidRPr="00945F9B" w:rsidRDefault="00DD2D25" w:rsidP="00DD2D25">
      <w:pPr>
        <w:pStyle w:val="Default"/>
        <w:spacing w:line="276" w:lineRule="auto"/>
        <w:ind w:left="1985" w:hanging="851"/>
        <w:rPr>
          <w:rFonts w:ascii="Avenir LT Com 35 Light" w:hAnsi="Avenir LT Com 35 Light" w:cs="Futura Lt BT"/>
          <w:color w:val="auto"/>
        </w:rPr>
      </w:pPr>
    </w:p>
    <w:p w14:paraId="08F90310" w14:textId="77777777" w:rsidR="00DD2D25" w:rsidRPr="00945F9B" w:rsidRDefault="00DD2D25" w:rsidP="00DD2D25">
      <w:pPr>
        <w:pStyle w:val="Default"/>
        <w:spacing w:line="276" w:lineRule="auto"/>
        <w:ind w:left="1985" w:hanging="851"/>
        <w:rPr>
          <w:rFonts w:ascii="Avenir LT Com 35 Light" w:hAnsi="Avenir LT Com 35 Light" w:cs="Futura Lt BT"/>
          <w:color w:val="auto"/>
        </w:rPr>
      </w:pPr>
      <w:r w:rsidRPr="00945F9B">
        <w:rPr>
          <w:rFonts w:ascii="Avenir LT Com 35 Light" w:hAnsi="Avenir LT Com 35 Light" w:cs="Futura Lt BT"/>
          <w:color w:val="auto"/>
        </w:rPr>
        <w:t>6.6</w:t>
      </w:r>
      <w:r w:rsidRPr="00945F9B">
        <w:rPr>
          <w:rFonts w:ascii="Avenir LT Com 35 Light" w:hAnsi="Avenir LT Com 35 Light" w:cs="Futura Lt BT"/>
          <w:color w:val="auto"/>
        </w:rPr>
        <w:tab/>
        <w:t xml:space="preserve">Each LGBT+ Campaigns Group Member, is entitled to one vote per Committee position. </w:t>
      </w:r>
    </w:p>
    <w:p w14:paraId="53F740D9" w14:textId="77777777" w:rsidR="00DD2D25" w:rsidRPr="005B7798" w:rsidRDefault="00DD2D25" w:rsidP="00DD2D25">
      <w:pPr>
        <w:pStyle w:val="Default"/>
        <w:spacing w:line="276" w:lineRule="auto"/>
        <w:ind w:left="1985" w:hanging="851"/>
        <w:rPr>
          <w:rFonts w:ascii="Avenir LT Com 35 Light" w:hAnsi="Avenir LT Com 35 Light" w:cs="Futura Lt BT"/>
          <w:color w:val="auto"/>
        </w:rPr>
      </w:pPr>
    </w:p>
    <w:p w14:paraId="4F7F9BF9" w14:textId="77777777" w:rsidR="00DD2D25" w:rsidRPr="005B7798" w:rsidRDefault="00DD2D25" w:rsidP="00DD2D25">
      <w:pPr>
        <w:pStyle w:val="Default"/>
        <w:spacing w:line="276" w:lineRule="auto"/>
        <w:ind w:left="1985" w:hanging="851"/>
        <w:rPr>
          <w:rFonts w:ascii="Avenir LT Com 35 Light" w:hAnsi="Avenir LT Com 35 Light" w:cs="Futura Lt BT"/>
          <w:color w:val="auto"/>
        </w:rPr>
      </w:pPr>
      <w:r w:rsidRPr="005B7798">
        <w:rPr>
          <w:rFonts w:ascii="Avenir LT Com 35 Light" w:hAnsi="Avenir LT Com 35 Light" w:cs="Futura Lt BT"/>
          <w:color w:val="auto"/>
        </w:rPr>
        <w:t>6.7</w:t>
      </w:r>
      <w:r w:rsidRPr="005B7798">
        <w:rPr>
          <w:rFonts w:ascii="Avenir LT Com 35 Light" w:hAnsi="Avenir LT Com 35 Light" w:cs="Futura Lt BT"/>
          <w:color w:val="auto"/>
        </w:rPr>
        <w:tab/>
        <w:t>If a Committee Member is elected through an emergency election during the academic year to fill a vacant post then they shall hold the position until the end of that academic year</w:t>
      </w:r>
      <w:ins w:id="95" w:author="Kayleigh Teague" w:date="2020-04-17T09:19:00Z">
        <w:r w:rsidR="00BD5BB8" w:rsidRPr="005B7798">
          <w:rPr>
            <w:rFonts w:ascii="Avenir LT Com 35 Light" w:hAnsi="Avenir LT Com 35 Light" w:cs="Futura Lt BT"/>
            <w:color w:val="auto"/>
          </w:rPr>
          <w:t>.</w:t>
        </w:r>
      </w:ins>
      <w:del w:id="96" w:author="Kayleigh Teague" w:date="2020-04-17T09:19:00Z">
        <w:r w:rsidRPr="005B7798" w:rsidDel="00BD5BB8">
          <w:rPr>
            <w:rFonts w:ascii="Avenir LT Com 35 Light" w:hAnsi="Avenir LT Com 35 Light" w:cs="Futura Lt BT"/>
            <w:color w:val="auto"/>
          </w:rPr>
          <w:delText>.</w:delText>
        </w:r>
        <w:r w:rsidRPr="005B7798" w:rsidDel="00BD5BB8">
          <w:rPr>
            <w:rFonts w:ascii="Avenir LT Com 35 Light" w:hAnsi="Avenir LT Com 35 Light" w:cs="Futura Lt BT"/>
            <w:color w:val="auto"/>
          </w:rPr>
          <w:tab/>
          <w:delText xml:space="preserve"> </w:delText>
        </w:r>
      </w:del>
    </w:p>
    <w:p w14:paraId="6D8F82CF" w14:textId="77777777" w:rsidR="00DD2D25" w:rsidRPr="005B7798" w:rsidRDefault="00DD2D25" w:rsidP="00DD2D25">
      <w:pPr>
        <w:pStyle w:val="Default"/>
        <w:spacing w:line="276" w:lineRule="auto"/>
        <w:ind w:left="1985" w:hanging="851"/>
        <w:rPr>
          <w:rFonts w:ascii="Avenir LT Com 35 Light" w:hAnsi="Avenir LT Com 35 Light" w:cs="Futura Lt BT"/>
          <w:color w:val="auto"/>
        </w:rPr>
      </w:pPr>
    </w:p>
    <w:p w14:paraId="359A39DC" w14:textId="77777777" w:rsidR="00DD2D25" w:rsidRPr="005B7798" w:rsidRDefault="00DD2D25" w:rsidP="00DD2D25">
      <w:pPr>
        <w:pStyle w:val="Default"/>
        <w:spacing w:line="276" w:lineRule="auto"/>
        <w:ind w:left="1985" w:hanging="851"/>
        <w:rPr>
          <w:rFonts w:ascii="Avenir LT Com 35 Light" w:hAnsi="Avenir LT Com 35 Light" w:cs="Futura Lt BT"/>
          <w:color w:val="auto"/>
        </w:rPr>
      </w:pPr>
      <w:r w:rsidRPr="005B7798">
        <w:rPr>
          <w:rFonts w:ascii="Avenir LT Com 35 Light" w:hAnsi="Avenir LT Com 35 Light" w:cs="Futura Lt BT"/>
          <w:color w:val="auto"/>
        </w:rPr>
        <w:t xml:space="preserve">6.8 </w:t>
      </w:r>
      <w:r w:rsidRPr="005B7798">
        <w:rPr>
          <w:rFonts w:ascii="Avenir LT Com 35 Light" w:hAnsi="Avenir LT Com 35 Light" w:cs="Futura Lt BT"/>
          <w:color w:val="auto"/>
        </w:rPr>
        <w:tab/>
      </w:r>
      <w:r w:rsidR="000E7EDD" w:rsidRPr="005B7798">
        <w:rPr>
          <w:rFonts w:ascii="Avenir LT Com 35 Light" w:hAnsi="Avenir LT Com 35 Light" w:cs="Futura Lt BT"/>
          <w:color w:val="auto"/>
        </w:rPr>
        <w:t>Candidates will be informed via email whether they have been successfully elected or not, within 24 hours (excluding non-working days) of the closing of the election.</w:t>
      </w:r>
    </w:p>
    <w:p w14:paraId="78AA6DBB" w14:textId="77777777" w:rsidR="00DD2D25" w:rsidRPr="005B7798" w:rsidRDefault="00DD2D25" w:rsidP="00DD2D25">
      <w:pPr>
        <w:pStyle w:val="Default"/>
        <w:spacing w:line="276" w:lineRule="auto"/>
        <w:rPr>
          <w:rFonts w:ascii="Avenir LT Com 35 Light" w:hAnsi="Avenir LT Com 35 Light" w:cs="Futura Lt BT"/>
          <w:color w:val="auto"/>
        </w:rPr>
      </w:pPr>
    </w:p>
    <w:p w14:paraId="3D40A3B5" w14:textId="77777777" w:rsidR="00DD2D25" w:rsidRPr="005B7798" w:rsidRDefault="00DD2D25" w:rsidP="009E2D2B">
      <w:pPr>
        <w:pStyle w:val="Default"/>
        <w:numPr>
          <w:ilvl w:val="0"/>
          <w:numId w:val="1"/>
        </w:numPr>
        <w:spacing w:line="276" w:lineRule="auto"/>
        <w:rPr>
          <w:rFonts w:ascii="Avenir LT Com 35 Light" w:hAnsi="Avenir LT Com 35 Light" w:cs="Futura Lt BT"/>
          <w:b/>
          <w:color w:val="auto"/>
          <w:u w:val="single"/>
        </w:rPr>
      </w:pPr>
      <w:r w:rsidRPr="005B7798">
        <w:rPr>
          <w:rFonts w:ascii="Avenir LT Com 35 Light" w:hAnsi="Avenir LT Com 35 Light" w:cs="Futura Lt BT"/>
          <w:b/>
          <w:color w:val="auto"/>
          <w:u w:val="single"/>
        </w:rPr>
        <w:t>Training</w:t>
      </w:r>
    </w:p>
    <w:p w14:paraId="73D52B7F" w14:textId="77777777" w:rsidR="00DD2D25" w:rsidRPr="005B7798" w:rsidRDefault="00DD2D25" w:rsidP="00DD2D25">
      <w:pPr>
        <w:pStyle w:val="Default"/>
        <w:spacing w:line="276" w:lineRule="auto"/>
        <w:ind w:left="1985" w:hanging="851"/>
        <w:rPr>
          <w:rFonts w:ascii="Avenir LT Com 35 Light" w:hAnsi="Avenir LT Com 35 Light" w:cs="Futura Lt BT"/>
          <w:color w:val="auto"/>
        </w:rPr>
      </w:pPr>
    </w:p>
    <w:p w14:paraId="53F291AF" w14:textId="77777777" w:rsidR="00DD2D25" w:rsidRPr="005B7798" w:rsidRDefault="00DD2D25" w:rsidP="00DD2D25">
      <w:pPr>
        <w:pStyle w:val="Default"/>
        <w:spacing w:line="276" w:lineRule="auto"/>
        <w:ind w:left="1985" w:hanging="851"/>
        <w:rPr>
          <w:rFonts w:ascii="Avenir LT Com 35 Light" w:hAnsi="Avenir LT Com 35 Light" w:cs="Futura Lt BT"/>
          <w:color w:val="auto"/>
        </w:rPr>
      </w:pPr>
      <w:r w:rsidRPr="005B7798">
        <w:rPr>
          <w:rFonts w:ascii="Avenir LT Com 35 Light" w:hAnsi="Avenir LT Com 35 Light" w:cs="Futura Lt BT"/>
          <w:color w:val="auto"/>
        </w:rPr>
        <w:t>7.1</w:t>
      </w:r>
      <w:r w:rsidRPr="005B7798">
        <w:rPr>
          <w:rFonts w:ascii="Avenir LT Com 35 Light" w:hAnsi="Avenir LT Com 35 Light" w:cs="Futura Lt BT"/>
          <w:color w:val="auto"/>
        </w:rPr>
        <w:tab/>
        <w:t>All of the LGBT+ Committee are to receive E-Lea</w:t>
      </w:r>
      <w:r w:rsidR="00A5090A" w:rsidRPr="005B7798">
        <w:rPr>
          <w:rFonts w:ascii="Avenir LT Com 35 Light" w:hAnsi="Avenir LT Com 35 Light" w:cs="Futura Lt BT"/>
          <w:color w:val="auto"/>
        </w:rPr>
        <w:t>r</w:t>
      </w:r>
      <w:r w:rsidRPr="005B7798">
        <w:rPr>
          <w:rFonts w:ascii="Avenir LT Com 35 Light" w:hAnsi="Avenir LT Com 35 Light" w:cs="Futura Lt BT"/>
          <w:color w:val="auto"/>
        </w:rPr>
        <w:t>ning training each year.</w:t>
      </w:r>
    </w:p>
    <w:p w14:paraId="1BCBCBCE" w14:textId="77777777" w:rsidR="00DD2D25" w:rsidRPr="005B7798" w:rsidRDefault="00DD2D25" w:rsidP="00DD2D25">
      <w:pPr>
        <w:pStyle w:val="Default"/>
        <w:spacing w:line="276" w:lineRule="auto"/>
        <w:ind w:left="1985" w:hanging="851"/>
        <w:rPr>
          <w:rFonts w:ascii="Avenir LT Com 35 Light" w:hAnsi="Avenir LT Com 35 Light" w:cs="Futura Lt BT"/>
          <w:color w:val="auto"/>
        </w:rPr>
      </w:pPr>
    </w:p>
    <w:p w14:paraId="74566085" w14:textId="77777777" w:rsidR="00DD2D25" w:rsidRPr="005B7798" w:rsidRDefault="00DD2D25" w:rsidP="00DD2D25">
      <w:pPr>
        <w:pStyle w:val="Default"/>
        <w:spacing w:line="276" w:lineRule="auto"/>
        <w:ind w:left="1985" w:hanging="851"/>
        <w:rPr>
          <w:rFonts w:ascii="Avenir LT Com 45 Book" w:hAnsi="Avenir LT Com 45 Book"/>
        </w:rPr>
      </w:pPr>
      <w:r w:rsidRPr="005B7798">
        <w:rPr>
          <w:rFonts w:ascii="Avenir LT Com 45 Book" w:hAnsi="Avenir LT Com 45 Book"/>
        </w:rPr>
        <w:t xml:space="preserve">7.2 </w:t>
      </w:r>
      <w:r w:rsidRPr="005B7798">
        <w:rPr>
          <w:rFonts w:ascii="Avenir LT Com 45 Book" w:hAnsi="Avenir LT Com 45 Book"/>
        </w:rPr>
        <w:tab/>
        <w:t xml:space="preserve">All mandatory E-Learning must be completed within one month of </w:t>
      </w:r>
      <w:del w:id="97" w:author="Kayleigh Teague" w:date="2020-04-30T15:39:00Z">
        <w:r w:rsidRPr="005B7798" w:rsidDel="009658EB">
          <w:rPr>
            <w:rFonts w:ascii="Avenir LT Com 45 Book" w:hAnsi="Avenir LT Com 45 Book"/>
          </w:rPr>
          <w:delText>being elected or co-opted.</w:delText>
        </w:r>
      </w:del>
      <w:ins w:id="98" w:author="Kayleigh Teague" w:date="2020-04-30T15:39:00Z">
        <w:r w:rsidR="00B328FD">
          <w:rPr>
            <w:rFonts w:ascii="Avenir LT Com 45 Book" w:hAnsi="Avenir LT Com 45 Book"/>
          </w:rPr>
          <w:t>their term of office commencing</w:t>
        </w:r>
        <w:r w:rsidR="009658EB">
          <w:rPr>
            <w:rFonts w:ascii="Avenir LT Com 45 Book" w:hAnsi="Avenir LT Com 45 Book"/>
          </w:rPr>
          <w:t>.</w:t>
        </w:r>
      </w:ins>
    </w:p>
    <w:p w14:paraId="30C1C17C" w14:textId="77777777" w:rsidR="00DD2D25" w:rsidRPr="005B7798" w:rsidRDefault="00DD2D25" w:rsidP="00DD2D25">
      <w:pPr>
        <w:pStyle w:val="Default"/>
        <w:spacing w:line="276" w:lineRule="auto"/>
        <w:ind w:left="1985" w:hanging="851"/>
        <w:rPr>
          <w:rFonts w:ascii="Avenir LT Com 45 Book" w:hAnsi="Avenir LT Com 45 Book"/>
        </w:rPr>
      </w:pPr>
    </w:p>
    <w:p w14:paraId="14286C92" w14:textId="77777777" w:rsidR="00DD2D25" w:rsidRPr="005B7798" w:rsidRDefault="00DD2D25" w:rsidP="00DD2D25">
      <w:pPr>
        <w:pStyle w:val="Default"/>
        <w:spacing w:line="276" w:lineRule="auto"/>
        <w:ind w:left="1985" w:hanging="851"/>
        <w:rPr>
          <w:rFonts w:ascii="Avenir LT Com 35 Light" w:hAnsi="Avenir LT Com 35 Light" w:cs="Futura Lt BT"/>
          <w:color w:val="auto"/>
        </w:rPr>
      </w:pPr>
      <w:r w:rsidRPr="005B7798">
        <w:rPr>
          <w:rFonts w:ascii="Avenir LT Com 45 Book" w:hAnsi="Avenir LT Com 45 Book"/>
        </w:rPr>
        <w:t xml:space="preserve">7.3 </w:t>
      </w:r>
      <w:r w:rsidRPr="005B7798">
        <w:rPr>
          <w:rFonts w:ascii="Avenir LT Com 45 Book" w:hAnsi="Avenir LT Com 45 Book"/>
        </w:rPr>
        <w:tab/>
      </w:r>
      <w:ins w:id="99" w:author="Kayleigh Teague" w:date="2020-04-17T09:20:00Z">
        <w:r w:rsidR="00BD5BB8" w:rsidRPr="005B7798">
          <w:rPr>
            <w:rFonts w:ascii="Avenir LT Com 45 Book" w:hAnsi="Avenir LT Com 45 Book"/>
          </w:rPr>
          <w:t>Mandatory E-Learning</w:t>
        </w:r>
        <w:r w:rsidR="00BD5BB8" w:rsidRPr="005B7798">
          <w:rPr>
            <w:rFonts w:ascii="Avenir LT Com 35 Light" w:hAnsi="Avenir LT Com 35 Light" w:cs="Futura Lt BT"/>
            <w:color w:val="auto"/>
          </w:rPr>
          <w:t xml:space="preserve"> will be available to Committee Members from 1</w:t>
        </w:r>
        <w:r w:rsidR="00BD5BB8" w:rsidRPr="005B7798">
          <w:rPr>
            <w:rFonts w:ascii="Avenir LT Com 35 Light" w:hAnsi="Avenir LT Com 35 Light" w:cs="Futura Lt BT"/>
            <w:color w:val="auto"/>
            <w:vertAlign w:val="superscript"/>
          </w:rPr>
          <w:t>st</w:t>
        </w:r>
        <w:r w:rsidR="00BD5BB8" w:rsidRPr="005B7798">
          <w:rPr>
            <w:rFonts w:ascii="Avenir LT Com 35 Light" w:hAnsi="Avenir LT Com 35 Light" w:cs="Futura Lt BT"/>
            <w:color w:val="auto"/>
          </w:rPr>
          <w:t xml:space="preserve"> July</w:t>
        </w:r>
        <w:r w:rsidR="001114EB">
          <w:rPr>
            <w:rFonts w:ascii="Avenir LT Com 35 Light" w:hAnsi="Avenir LT Com 35 Light" w:cs="Futura Lt BT"/>
            <w:color w:val="auto"/>
          </w:rPr>
          <w:t xml:space="preserve"> of their elected academic year, un</w:t>
        </w:r>
      </w:ins>
      <w:ins w:id="100" w:author="Kayleigh Teague" w:date="2020-04-30T15:39:00Z">
        <w:r w:rsidR="00AC4884">
          <w:rPr>
            <w:rFonts w:ascii="Avenir LT Com 35 Light" w:hAnsi="Avenir LT Com 35 Light" w:cs="Futura Lt BT"/>
            <w:color w:val="auto"/>
          </w:rPr>
          <w:t>less co-opted or elected through an emergency election.</w:t>
        </w:r>
      </w:ins>
      <w:del w:id="101" w:author="Kayleigh Teague" w:date="2020-04-17T09:20:00Z">
        <w:r w:rsidRPr="005B7798" w:rsidDel="00BD5BB8">
          <w:rPr>
            <w:rFonts w:ascii="Avenir LT Com 45 Book" w:hAnsi="Avenir LT Com 45 Book"/>
          </w:rPr>
          <w:delText>Mandatory E-Learning</w:delText>
        </w:r>
        <w:r w:rsidRPr="005B7798" w:rsidDel="00BD5BB8">
          <w:rPr>
            <w:rFonts w:ascii="Avenir LT Com 35 Light" w:hAnsi="Avenir LT Com 35 Light" w:cs="Futura Lt BT"/>
            <w:color w:val="auto"/>
          </w:rPr>
          <w:delText xml:space="preserve"> will be available to Committee Members 3 working days, after they have been elected or co-opted.</w:delText>
        </w:r>
      </w:del>
    </w:p>
    <w:p w14:paraId="6DD9CB31" w14:textId="77777777" w:rsidR="00DD2D25" w:rsidRPr="005B7798" w:rsidRDefault="00DD2D25" w:rsidP="00DD2D25">
      <w:pPr>
        <w:pStyle w:val="Default"/>
        <w:spacing w:line="276" w:lineRule="auto"/>
        <w:ind w:left="1985" w:hanging="851"/>
        <w:rPr>
          <w:rFonts w:ascii="Avenir LT Com 35 Light" w:hAnsi="Avenir LT Com 35 Light" w:cs="Futura Lt BT"/>
          <w:color w:val="auto"/>
        </w:rPr>
      </w:pPr>
    </w:p>
    <w:p w14:paraId="575512CE" w14:textId="77777777" w:rsidR="00DD2D25" w:rsidRPr="005B7798" w:rsidRDefault="00DD2D25" w:rsidP="00DD2D25">
      <w:pPr>
        <w:pStyle w:val="Default"/>
        <w:spacing w:line="276" w:lineRule="auto"/>
        <w:ind w:left="1985" w:hanging="851"/>
        <w:rPr>
          <w:rFonts w:ascii="Avenir LT Com 35 Light" w:hAnsi="Avenir LT Com 35 Light" w:cs="Futura Lt BT"/>
          <w:color w:val="auto"/>
        </w:rPr>
      </w:pPr>
      <w:r w:rsidRPr="005B7798">
        <w:rPr>
          <w:rFonts w:ascii="Avenir LT Com 35 Light" w:hAnsi="Avenir LT Com 35 Light" w:cs="Futura Lt BT"/>
          <w:color w:val="auto"/>
        </w:rPr>
        <w:t xml:space="preserve">7.4 </w:t>
      </w:r>
      <w:r w:rsidRPr="005B7798">
        <w:rPr>
          <w:rFonts w:ascii="Avenir LT Com 35 Light" w:hAnsi="Avenir LT Com 35 Light" w:cs="Futura Lt BT"/>
          <w:color w:val="auto"/>
        </w:rPr>
        <w:tab/>
        <w:t>E-Learning will be available through the ‘My Account’ on their Students’ Union Dashboard.</w:t>
      </w:r>
    </w:p>
    <w:p w14:paraId="75BF5A59" w14:textId="77777777" w:rsidR="00DD2D25" w:rsidRPr="005B7798" w:rsidRDefault="00DD2D25" w:rsidP="00DD2D25">
      <w:pPr>
        <w:pStyle w:val="Default"/>
        <w:spacing w:line="276" w:lineRule="auto"/>
        <w:ind w:left="1985" w:hanging="851"/>
        <w:rPr>
          <w:rFonts w:ascii="Avenir LT Com 35 Light" w:hAnsi="Avenir LT Com 35 Light" w:cs="Futura Lt BT"/>
          <w:color w:val="auto"/>
        </w:rPr>
      </w:pPr>
    </w:p>
    <w:p w14:paraId="48FA0FA7" w14:textId="77777777" w:rsidR="00DD2D25" w:rsidRPr="005B7798" w:rsidRDefault="00DD2D25" w:rsidP="009E2D2B">
      <w:pPr>
        <w:pStyle w:val="Default"/>
        <w:spacing w:line="276" w:lineRule="auto"/>
        <w:ind w:left="1985" w:hanging="851"/>
        <w:rPr>
          <w:rFonts w:ascii="Avenir LT Com 35 Light" w:hAnsi="Avenir LT Com 35 Light"/>
        </w:rPr>
      </w:pPr>
      <w:r w:rsidRPr="005B7798">
        <w:rPr>
          <w:rFonts w:ascii="Avenir LT Com 35 Light" w:hAnsi="Avenir LT Com 35 Light" w:cs="Futura Lt BT"/>
          <w:color w:val="auto"/>
        </w:rPr>
        <w:t>7.5</w:t>
      </w:r>
      <w:r w:rsidRPr="005B7798">
        <w:rPr>
          <w:rFonts w:ascii="Avenir LT Com 35 Light" w:hAnsi="Avenir LT Com 35 Light" w:cs="Futura Lt BT"/>
          <w:color w:val="auto"/>
        </w:rPr>
        <w:tab/>
      </w:r>
      <w:r w:rsidR="0061303E" w:rsidRPr="005B7798">
        <w:rPr>
          <w:rFonts w:ascii="Avenir LT Com 35 Light" w:hAnsi="Avenir LT Com 35 Light" w:cs="Futura Lt BT"/>
          <w:color w:val="auto"/>
        </w:rPr>
        <w:t xml:space="preserve">Once their term of office has commenced and upon completion of mandatory training, the </w:t>
      </w:r>
      <w:del w:id="102" w:author="Kayleigh Teague" w:date="2020-05-01T11:50:00Z">
        <w:r w:rsidR="0061303E" w:rsidRPr="005B7798" w:rsidDel="00862174">
          <w:rPr>
            <w:rFonts w:ascii="Avenir LT Com 35 Light" w:hAnsi="Avenir LT Com 35 Light" w:cs="Futura Lt BT"/>
            <w:color w:val="auto"/>
          </w:rPr>
          <w:delText xml:space="preserve">Member </w:delText>
        </w:r>
      </w:del>
      <w:ins w:id="103" w:author="Kayleigh Teague" w:date="2020-05-01T11:50:00Z">
        <w:r w:rsidR="00862174">
          <w:rPr>
            <w:rFonts w:ascii="Avenir LT Com 35 Light" w:hAnsi="Avenir LT Com 35 Light" w:cs="Futura Lt BT"/>
            <w:color w:val="auto"/>
          </w:rPr>
          <w:t>Student</w:t>
        </w:r>
        <w:r w:rsidR="00862174" w:rsidRPr="005B7798">
          <w:rPr>
            <w:rFonts w:ascii="Avenir LT Com 35 Light" w:hAnsi="Avenir LT Com 35 Light" w:cs="Futura Lt BT"/>
            <w:color w:val="auto"/>
          </w:rPr>
          <w:t xml:space="preserve"> </w:t>
        </w:r>
      </w:ins>
      <w:r w:rsidR="0061303E" w:rsidRPr="005B7798">
        <w:rPr>
          <w:rFonts w:ascii="Avenir LT Com 35 Light" w:hAnsi="Avenir LT Com 35 Light" w:cs="Futura Lt BT"/>
          <w:color w:val="auto"/>
        </w:rPr>
        <w:t>Dashboard shall become accessible to the Committee Member.</w:t>
      </w:r>
    </w:p>
    <w:p w14:paraId="3C37554E" w14:textId="77777777" w:rsidR="00275D85" w:rsidRPr="005B7798" w:rsidRDefault="00F750DD">
      <w:pPr>
        <w:spacing w:after="14" w:line="259" w:lineRule="auto"/>
        <w:ind w:left="0" w:firstLine="0"/>
        <w:rPr>
          <w:rFonts w:ascii="Avenir LT Com 35 Light" w:hAnsi="Avenir LT Com 35 Light"/>
          <w:sz w:val="24"/>
          <w:szCs w:val="24"/>
        </w:rPr>
      </w:pPr>
      <w:r w:rsidRPr="005B7798">
        <w:rPr>
          <w:rFonts w:ascii="Avenir LT Com 35 Light" w:hAnsi="Avenir LT Com 35 Light"/>
          <w:sz w:val="24"/>
          <w:szCs w:val="24"/>
        </w:rPr>
        <w:lastRenderedPageBreak/>
        <w:t xml:space="preserve"> </w:t>
      </w:r>
    </w:p>
    <w:p w14:paraId="31D070CC" w14:textId="77777777" w:rsidR="002F7EB7" w:rsidRPr="005B7798" w:rsidRDefault="00F750DD">
      <w:pPr>
        <w:pStyle w:val="Heading1"/>
        <w:numPr>
          <w:ilvl w:val="0"/>
          <w:numId w:val="2"/>
        </w:numPr>
        <w:rPr>
          <w:rFonts w:ascii="Avenir LT Com 35 Light" w:hAnsi="Avenir LT Com 35 Light"/>
          <w:sz w:val="24"/>
          <w:szCs w:val="24"/>
        </w:rPr>
      </w:pPr>
      <w:r w:rsidRPr="005B7798">
        <w:rPr>
          <w:rFonts w:ascii="Avenir LT Com 35 Light" w:hAnsi="Avenir LT Com 35 Light"/>
          <w:sz w:val="24"/>
          <w:szCs w:val="24"/>
        </w:rPr>
        <w:t>Meetings</w:t>
      </w:r>
      <w:r w:rsidRPr="005B7798">
        <w:rPr>
          <w:rFonts w:ascii="Avenir LT Com 35 Light" w:hAnsi="Avenir LT Com 35 Light"/>
          <w:sz w:val="24"/>
          <w:szCs w:val="24"/>
          <w:u w:val="none"/>
        </w:rPr>
        <w:t xml:space="preserve">  </w:t>
      </w:r>
    </w:p>
    <w:p w14:paraId="24840552" w14:textId="77777777" w:rsidR="002F7EB7" w:rsidRPr="005B7798" w:rsidRDefault="00F750DD">
      <w:pPr>
        <w:spacing w:after="28" w:line="259" w:lineRule="auto"/>
        <w:ind w:left="0" w:firstLine="0"/>
        <w:rPr>
          <w:rFonts w:ascii="Avenir LT Com 35 Light" w:hAnsi="Avenir LT Com 35 Light"/>
          <w:sz w:val="24"/>
          <w:szCs w:val="24"/>
        </w:rPr>
      </w:pPr>
      <w:r w:rsidRPr="005B7798">
        <w:rPr>
          <w:rFonts w:ascii="Avenir LT Com 35 Light" w:hAnsi="Avenir LT Com 35 Light"/>
          <w:sz w:val="24"/>
          <w:szCs w:val="24"/>
        </w:rPr>
        <w:t xml:space="preserve"> </w:t>
      </w:r>
    </w:p>
    <w:p w14:paraId="77CCF201" w14:textId="77777777" w:rsidR="002F7EB7" w:rsidRPr="005B7798" w:rsidRDefault="001322C6">
      <w:pPr>
        <w:ind w:left="1970" w:hanging="852"/>
        <w:rPr>
          <w:rFonts w:ascii="Avenir LT Com 35 Light" w:hAnsi="Avenir LT Com 35 Light"/>
          <w:sz w:val="24"/>
          <w:szCs w:val="24"/>
        </w:rPr>
      </w:pPr>
      <w:r w:rsidRPr="005B7798">
        <w:rPr>
          <w:rFonts w:ascii="Avenir LT Com 35 Light" w:hAnsi="Avenir LT Com 35 Light"/>
          <w:sz w:val="24"/>
          <w:szCs w:val="24"/>
        </w:rPr>
        <w:t>8</w:t>
      </w:r>
      <w:r w:rsidR="00F750DD" w:rsidRPr="005B7798">
        <w:rPr>
          <w:rFonts w:ascii="Avenir LT Com 35 Light" w:hAnsi="Avenir LT Com 35 Light"/>
          <w:sz w:val="24"/>
          <w:szCs w:val="24"/>
        </w:rPr>
        <w:t xml:space="preserve">.1 </w:t>
      </w:r>
      <w:r w:rsidR="00F750DD" w:rsidRPr="005B7798">
        <w:rPr>
          <w:rFonts w:ascii="Avenir LT Com 35 Light" w:hAnsi="Avenir LT Com 35 Light"/>
          <w:sz w:val="24"/>
          <w:szCs w:val="24"/>
        </w:rPr>
        <w:tab/>
        <w:t xml:space="preserve">Meetings of the LGBT+ Students’ Campaigns Committee shall take place every six (6) weeks and at least twice per academic term  </w:t>
      </w:r>
    </w:p>
    <w:p w14:paraId="0C6CFAB1" w14:textId="77777777" w:rsidR="002F7EB7" w:rsidRPr="005B7798" w:rsidRDefault="00F750DD">
      <w:pPr>
        <w:spacing w:after="16" w:line="259" w:lineRule="auto"/>
        <w:ind w:left="1133" w:firstLine="0"/>
        <w:rPr>
          <w:rFonts w:ascii="Avenir LT Com 35 Light" w:hAnsi="Avenir LT Com 35 Light"/>
          <w:sz w:val="24"/>
          <w:szCs w:val="24"/>
        </w:rPr>
      </w:pPr>
      <w:r w:rsidRPr="005B7798">
        <w:rPr>
          <w:rFonts w:ascii="Avenir LT Com 35 Light" w:hAnsi="Avenir LT Com 35 Light"/>
          <w:sz w:val="24"/>
          <w:szCs w:val="24"/>
        </w:rPr>
        <w:t xml:space="preserve"> </w:t>
      </w:r>
    </w:p>
    <w:p w14:paraId="4BDA022F" w14:textId="77777777" w:rsidR="002F7EB7" w:rsidRPr="005B7798" w:rsidRDefault="00CD42CB">
      <w:pPr>
        <w:ind w:left="1970" w:hanging="852"/>
        <w:rPr>
          <w:rFonts w:ascii="Avenir LT Com 35 Light" w:hAnsi="Avenir LT Com 35 Light"/>
          <w:sz w:val="24"/>
          <w:szCs w:val="24"/>
        </w:rPr>
      </w:pPr>
      <w:r w:rsidRPr="005B7798">
        <w:rPr>
          <w:rFonts w:ascii="Avenir LT Com 35 Light" w:hAnsi="Avenir LT Com 35 Light"/>
          <w:sz w:val="24"/>
          <w:szCs w:val="24"/>
        </w:rPr>
        <w:t>8</w:t>
      </w:r>
      <w:r w:rsidR="00F750DD" w:rsidRPr="005B7798">
        <w:rPr>
          <w:rFonts w:ascii="Avenir LT Com 35 Light" w:hAnsi="Avenir LT Com 35 Light"/>
          <w:sz w:val="24"/>
          <w:szCs w:val="24"/>
        </w:rPr>
        <w:t xml:space="preserve">.2 </w:t>
      </w:r>
      <w:r w:rsidR="00F750DD" w:rsidRPr="005B7798">
        <w:rPr>
          <w:rFonts w:ascii="Avenir LT Com 35 Light" w:hAnsi="Avenir LT Com 35 Light"/>
          <w:sz w:val="24"/>
          <w:szCs w:val="24"/>
        </w:rPr>
        <w:tab/>
        <w:t xml:space="preserve">The LGBT+ Officer shall attend meetings of the Campaign Network </w:t>
      </w:r>
      <w:ins w:id="104" w:author="Kayleigh Teague" w:date="2020-04-17T09:20:00Z">
        <w:r w:rsidR="00BD5BB8" w:rsidRPr="005B7798">
          <w:rPr>
            <w:rFonts w:ascii="Avenir LT Com 35 Light" w:hAnsi="Avenir LT Com 35 Light" w:cs="Futura Lt BT"/>
            <w:color w:val="auto"/>
            <w:sz w:val="24"/>
            <w:szCs w:val="24"/>
            <w:rPrChange w:id="105" w:author="Kayleigh Teague" w:date="2020-04-17T09:29:00Z">
              <w:rPr>
                <w:rFonts w:ascii="Avenir LT Com 35 Light" w:hAnsi="Avenir LT Com 35 Light" w:cs="Futura Lt BT"/>
                <w:color w:val="auto"/>
              </w:rPr>
            </w:rPrChange>
          </w:rPr>
          <w:t xml:space="preserve">as per Standing Order 5001. </w:t>
        </w:r>
      </w:ins>
      <w:del w:id="106" w:author="Kayleigh Teague" w:date="2020-04-17T09:20:00Z">
        <w:r w:rsidR="00F750DD" w:rsidRPr="005B7798" w:rsidDel="00BD5BB8">
          <w:rPr>
            <w:rFonts w:ascii="Avenir LT Com 35 Light" w:hAnsi="Avenir LT Com 35 Light"/>
            <w:sz w:val="24"/>
            <w:szCs w:val="24"/>
          </w:rPr>
          <w:delText xml:space="preserve">on a monthly basis.  </w:delText>
        </w:r>
      </w:del>
    </w:p>
    <w:p w14:paraId="0592B386" w14:textId="77777777" w:rsidR="002F7EB7" w:rsidRPr="005B7798" w:rsidRDefault="00F750DD">
      <w:pPr>
        <w:spacing w:after="0" w:line="277" w:lineRule="auto"/>
        <w:ind w:left="0" w:right="7831" w:firstLine="0"/>
        <w:rPr>
          <w:rFonts w:ascii="Avenir LT Com 35 Light" w:hAnsi="Avenir LT Com 35 Light"/>
          <w:sz w:val="24"/>
          <w:szCs w:val="24"/>
        </w:rPr>
      </w:pPr>
      <w:r w:rsidRPr="005B7798">
        <w:rPr>
          <w:rFonts w:ascii="Avenir LT Com 35 Light" w:hAnsi="Avenir LT Com 35 Light"/>
          <w:sz w:val="24"/>
          <w:szCs w:val="24"/>
        </w:rPr>
        <w:t xml:space="preserve">  </w:t>
      </w:r>
    </w:p>
    <w:p w14:paraId="67FDC51D" w14:textId="77777777" w:rsidR="002F7EB7" w:rsidRPr="005B7798" w:rsidRDefault="00F750DD" w:rsidP="009E2D2B">
      <w:pPr>
        <w:pStyle w:val="Heading1"/>
        <w:numPr>
          <w:ilvl w:val="0"/>
          <w:numId w:val="2"/>
        </w:numPr>
        <w:rPr>
          <w:rFonts w:ascii="Avenir LT Com 35 Light" w:hAnsi="Avenir LT Com 35 Light"/>
          <w:sz w:val="24"/>
          <w:szCs w:val="24"/>
          <w:u w:val="none"/>
        </w:rPr>
      </w:pPr>
      <w:r w:rsidRPr="005B7798">
        <w:rPr>
          <w:rFonts w:ascii="Avenir LT Com 35 Light" w:hAnsi="Avenir LT Com 35 Light"/>
          <w:sz w:val="24"/>
          <w:szCs w:val="24"/>
        </w:rPr>
        <w:t>Quorum</w:t>
      </w:r>
      <w:r w:rsidRPr="005B7798">
        <w:rPr>
          <w:rFonts w:ascii="Avenir LT Com 35 Light" w:hAnsi="Avenir LT Com 35 Light"/>
          <w:sz w:val="24"/>
          <w:szCs w:val="24"/>
          <w:u w:val="none"/>
        </w:rPr>
        <w:t xml:space="preserve">  </w:t>
      </w:r>
    </w:p>
    <w:p w14:paraId="0D7FD489" w14:textId="77777777" w:rsidR="00397EE0" w:rsidRPr="005A107C" w:rsidRDefault="00397EE0" w:rsidP="009E2D2B">
      <w:pPr>
        <w:ind w:left="851" w:firstLine="0"/>
        <w:rPr>
          <w:sz w:val="24"/>
          <w:szCs w:val="24"/>
          <w:rPrChange w:id="107" w:author="Kayleigh Teague" w:date="2020-04-30T15:42:00Z">
            <w:rPr/>
          </w:rPrChange>
        </w:rPr>
      </w:pPr>
    </w:p>
    <w:p w14:paraId="7C094DEE" w14:textId="77777777" w:rsidR="00BD5BB8" w:rsidRPr="005A107C" w:rsidRDefault="00397EE0" w:rsidP="009E2D2B">
      <w:pPr>
        <w:pStyle w:val="ListParagraph"/>
        <w:numPr>
          <w:ilvl w:val="1"/>
          <w:numId w:val="2"/>
        </w:numPr>
        <w:rPr>
          <w:ins w:id="108" w:author="Kayleigh Teague" w:date="2020-04-17T09:20:00Z"/>
          <w:sz w:val="24"/>
          <w:szCs w:val="24"/>
          <w:rPrChange w:id="109" w:author="Kayleigh Teague" w:date="2020-04-30T15:42:00Z">
            <w:rPr>
              <w:ins w:id="110" w:author="Kayleigh Teague" w:date="2020-04-17T09:20:00Z"/>
              <w:rFonts w:ascii="Avenir LT Com 35 Light" w:hAnsi="Avenir LT Com 35 Light" w:cs="Futura Lt BT"/>
              <w:sz w:val="24"/>
              <w:szCs w:val="24"/>
            </w:rPr>
          </w:rPrChange>
        </w:rPr>
      </w:pPr>
      <w:r w:rsidRPr="005A107C">
        <w:rPr>
          <w:sz w:val="24"/>
          <w:szCs w:val="24"/>
          <w:rPrChange w:id="111" w:author="Kayleigh Teague" w:date="2020-04-30T15:42:00Z">
            <w:rPr/>
          </w:rPrChange>
        </w:rPr>
        <w:t xml:space="preserve"> </w:t>
      </w:r>
      <w:r w:rsidRPr="005A107C">
        <w:rPr>
          <w:rFonts w:ascii="Avenir LT Com 35 Light" w:hAnsi="Avenir LT Com 35 Light" w:cs="Futura Lt BT"/>
          <w:sz w:val="24"/>
          <w:szCs w:val="24"/>
        </w:rPr>
        <w:t xml:space="preserve">The quorum of such meetings shall be 50% plus one of the voting </w:t>
      </w:r>
      <w:proofErr w:type="gramStart"/>
      <w:r w:rsidRPr="005A107C">
        <w:rPr>
          <w:rFonts w:ascii="Avenir LT Com 35 Light" w:hAnsi="Avenir LT Com 35 Light" w:cs="Futura Lt BT"/>
          <w:sz w:val="24"/>
          <w:szCs w:val="24"/>
        </w:rPr>
        <w:t>membership</w:t>
      </w:r>
      <w:proofErr w:type="gramEnd"/>
      <w:r w:rsidRPr="005A107C">
        <w:rPr>
          <w:rFonts w:ascii="Avenir LT Com 35 Light" w:hAnsi="Avenir LT Com 35 Light" w:cs="Futura Lt BT"/>
          <w:sz w:val="24"/>
          <w:szCs w:val="24"/>
        </w:rPr>
        <w:t xml:space="preserve"> excluding the LGBT+ Officer.</w:t>
      </w:r>
    </w:p>
    <w:p w14:paraId="0BFF8C37" w14:textId="77777777" w:rsidR="00397EE0" w:rsidRPr="005B7798" w:rsidRDefault="00397EE0">
      <w:pPr>
        <w:pStyle w:val="ListParagraph"/>
        <w:ind w:left="1283"/>
        <w:rPr>
          <w:sz w:val="24"/>
          <w:szCs w:val="24"/>
          <w:rPrChange w:id="112" w:author="Kayleigh Teague" w:date="2020-04-17T09:29:00Z">
            <w:rPr/>
          </w:rPrChange>
        </w:rPr>
        <w:pPrChange w:id="113" w:author="Kayleigh Teague" w:date="2020-04-17T09:20:00Z">
          <w:pPr>
            <w:pStyle w:val="ListParagraph"/>
            <w:numPr>
              <w:ilvl w:val="1"/>
              <w:numId w:val="2"/>
            </w:numPr>
            <w:ind w:left="1283" w:hanging="432"/>
          </w:pPr>
        </w:pPrChange>
      </w:pPr>
      <w:del w:id="114" w:author="Kayleigh Teague" w:date="2020-04-17T09:20:00Z">
        <w:r w:rsidRPr="005B7798" w:rsidDel="00BD5BB8">
          <w:rPr>
            <w:rFonts w:ascii="Avenir LT Com 35 Light" w:hAnsi="Avenir LT Com 35 Light" w:cs="Futura Lt BT"/>
            <w:sz w:val="24"/>
            <w:szCs w:val="24"/>
          </w:rPr>
          <w:delText xml:space="preserve"> </w:delText>
        </w:r>
      </w:del>
    </w:p>
    <w:p w14:paraId="65B2CB0E" w14:textId="77777777" w:rsidR="00397EE0" w:rsidRPr="005B7798" w:rsidRDefault="00397EE0" w:rsidP="009E2D2B">
      <w:pPr>
        <w:pStyle w:val="ListParagraph"/>
        <w:numPr>
          <w:ilvl w:val="1"/>
          <w:numId w:val="2"/>
        </w:numPr>
        <w:rPr>
          <w:sz w:val="24"/>
          <w:szCs w:val="24"/>
          <w:rPrChange w:id="115" w:author="Kayleigh Teague" w:date="2020-04-17T09:29:00Z">
            <w:rPr/>
          </w:rPrChange>
        </w:rPr>
      </w:pPr>
      <w:r w:rsidRPr="005B7798">
        <w:rPr>
          <w:rFonts w:ascii="Avenir LT Com 35 Light" w:hAnsi="Avenir LT Com 35 Light" w:cs="Futura Lt BT"/>
          <w:sz w:val="24"/>
          <w:szCs w:val="24"/>
        </w:rPr>
        <w:t xml:space="preserve">If the LGBT+ Officer </w:t>
      </w:r>
      <w:r w:rsidRPr="005B7798">
        <w:rPr>
          <w:rFonts w:ascii="Avenir LT Com 35 Light" w:hAnsi="Avenir LT Com 35 Light"/>
          <w:sz w:val="24"/>
          <w:szCs w:val="24"/>
        </w:rPr>
        <w:t xml:space="preserve">is unable to attend, they can give written permission to the Secretary to chair the meeting. </w:t>
      </w:r>
    </w:p>
    <w:p w14:paraId="1724D751" w14:textId="77777777" w:rsidR="002F7EB7" w:rsidRPr="005B7798" w:rsidRDefault="00397EE0" w:rsidP="009E2D2B">
      <w:pPr>
        <w:spacing w:after="21" w:line="259" w:lineRule="auto"/>
        <w:ind w:left="1440" w:firstLine="0"/>
        <w:rPr>
          <w:rFonts w:ascii="Avenir LT Com 35 Light" w:hAnsi="Avenir LT Com 35 Light"/>
          <w:sz w:val="24"/>
          <w:szCs w:val="24"/>
        </w:rPr>
      </w:pPr>
      <w:r w:rsidRPr="005B7798">
        <w:rPr>
          <w:rFonts w:ascii="Avenir LT Com 35 Light" w:hAnsi="Avenir LT Com 35 Light"/>
          <w:sz w:val="24"/>
          <w:szCs w:val="24"/>
        </w:rPr>
        <w:t xml:space="preserve"> </w:t>
      </w:r>
      <w:r w:rsidR="00CD42CB" w:rsidRPr="005B7798">
        <w:rPr>
          <w:rFonts w:ascii="Avenir LT Com 35 Light" w:hAnsi="Avenir LT Com 35 Light"/>
          <w:sz w:val="24"/>
          <w:szCs w:val="24"/>
        </w:rPr>
        <w:t>9</w:t>
      </w:r>
      <w:r w:rsidR="00F750DD" w:rsidRPr="005B7798">
        <w:rPr>
          <w:rFonts w:ascii="Avenir LT Com 35 Light" w:hAnsi="Avenir LT Com 35 Light"/>
          <w:sz w:val="24"/>
          <w:szCs w:val="24"/>
        </w:rPr>
        <w:t xml:space="preserve">.2.1 This written permission will need to be included in the minutes of the relevant </w:t>
      </w:r>
      <w:proofErr w:type="gramStart"/>
      <w:r w:rsidR="00F750DD" w:rsidRPr="005B7798">
        <w:rPr>
          <w:rFonts w:ascii="Avenir LT Com 35 Light" w:hAnsi="Avenir LT Com 35 Light"/>
          <w:sz w:val="24"/>
          <w:szCs w:val="24"/>
        </w:rPr>
        <w:t>meeting, and</w:t>
      </w:r>
      <w:proofErr w:type="gramEnd"/>
      <w:r w:rsidR="00F750DD" w:rsidRPr="005B7798">
        <w:rPr>
          <w:rFonts w:ascii="Avenir LT Com 35 Light" w:hAnsi="Avenir LT Com 35 Light"/>
          <w:sz w:val="24"/>
          <w:szCs w:val="24"/>
        </w:rPr>
        <w:t xml:space="preserve"> circulated to other committee members. </w:t>
      </w:r>
    </w:p>
    <w:p w14:paraId="7B65023C" w14:textId="77777777" w:rsidR="002F7EB7" w:rsidRPr="005B7798" w:rsidRDefault="00F750DD" w:rsidP="009E2D2B">
      <w:pPr>
        <w:spacing w:after="0" w:line="259" w:lineRule="auto"/>
        <w:ind w:left="1133" w:firstLine="0"/>
        <w:rPr>
          <w:rFonts w:ascii="Avenir LT Com 35 Light" w:hAnsi="Avenir LT Com 35 Light"/>
          <w:sz w:val="24"/>
          <w:szCs w:val="24"/>
        </w:rPr>
      </w:pPr>
      <w:r w:rsidRPr="005B7798">
        <w:rPr>
          <w:rFonts w:ascii="Avenir LT Com 35 Light" w:hAnsi="Avenir LT Com 35 Light"/>
          <w:sz w:val="24"/>
          <w:szCs w:val="24"/>
        </w:rPr>
        <w:t xml:space="preserve"> </w:t>
      </w:r>
    </w:p>
    <w:p w14:paraId="6D13A065" w14:textId="77777777" w:rsidR="00C3585E" w:rsidRPr="005B7798" w:rsidRDefault="00F750DD" w:rsidP="009E2D2B">
      <w:pPr>
        <w:pStyle w:val="Heading1"/>
        <w:numPr>
          <w:ilvl w:val="0"/>
          <w:numId w:val="2"/>
        </w:numPr>
        <w:rPr>
          <w:rFonts w:ascii="Avenir LT Com 35 Light" w:hAnsi="Avenir LT Com 35 Light"/>
          <w:sz w:val="24"/>
          <w:szCs w:val="24"/>
          <w:u w:val="none"/>
        </w:rPr>
      </w:pPr>
      <w:r w:rsidRPr="005B7798">
        <w:rPr>
          <w:rFonts w:ascii="Avenir LT Com 35 Light" w:hAnsi="Avenir LT Com 35 Light"/>
          <w:sz w:val="24"/>
          <w:szCs w:val="24"/>
        </w:rPr>
        <w:t>Minutes</w:t>
      </w:r>
      <w:r w:rsidRPr="005B7798">
        <w:rPr>
          <w:rFonts w:ascii="Avenir LT Com 35 Light" w:hAnsi="Avenir LT Com 35 Light"/>
          <w:sz w:val="24"/>
          <w:szCs w:val="24"/>
          <w:u w:val="none"/>
        </w:rPr>
        <w:t xml:space="preserve"> </w:t>
      </w:r>
    </w:p>
    <w:p w14:paraId="24FD3269" w14:textId="77777777" w:rsidR="00FE1372" w:rsidRPr="005B7798" w:rsidRDefault="00FE1372" w:rsidP="009E2D2B">
      <w:pPr>
        <w:rPr>
          <w:sz w:val="24"/>
          <w:szCs w:val="24"/>
          <w:rPrChange w:id="116" w:author="Kayleigh Teague" w:date="2020-04-17T09:29:00Z">
            <w:rPr/>
          </w:rPrChange>
        </w:rPr>
      </w:pPr>
    </w:p>
    <w:p w14:paraId="2083B964" w14:textId="77777777" w:rsidR="00C3585E" w:rsidRPr="005B7798" w:rsidRDefault="00C3585E" w:rsidP="009E2D2B">
      <w:pPr>
        <w:pStyle w:val="Heading1"/>
        <w:numPr>
          <w:ilvl w:val="1"/>
          <w:numId w:val="2"/>
        </w:numPr>
        <w:ind w:left="1871" w:hanging="737"/>
        <w:rPr>
          <w:rFonts w:ascii="Avenir LT Com 45 Book" w:hAnsi="Avenir LT Com 45 Book"/>
          <w:b w:val="0"/>
          <w:sz w:val="24"/>
          <w:szCs w:val="24"/>
          <w:u w:val="none"/>
        </w:rPr>
      </w:pPr>
      <w:r w:rsidRPr="005B7798">
        <w:rPr>
          <w:rFonts w:ascii="Avenir LT Com 35 Light" w:hAnsi="Avenir LT Com 35 Light"/>
          <w:b w:val="0"/>
          <w:sz w:val="24"/>
          <w:szCs w:val="24"/>
          <w:u w:val="none"/>
        </w:rPr>
        <w:t xml:space="preserve">The minutes shall be taken by the Secretary, who will then send them to the clerk of the Campaigns Network, who shall be the </w:t>
      </w:r>
      <w:r w:rsidRPr="005B7798">
        <w:rPr>
          <w:rFonts w:ascii="Avenir LT Com 45 Book" w:hAnsi="Avenir LT Com 45 Book"/>
          <w:b w:val="0"/>
          <w:sz w:val="24"/>
          <w:szCs w:val="24"/>
          <w:u w:val="none"/>
        </w:rPr>
        <w:t xml:space="preserve">Assistant Campaigns Manager. </w:t>
      </w:r>
    </w:p>
    <w:p w14:paraId="786C0399" w14:textId="77777777" w:rsidR="00C3585E" w:rsidRPr="005B7798" w:rsidRDefault="00C3585E" w:rsidP="009E2D2B">
      <w:pPr>
        <w:rPr>
          <w:b/>
          <w:sz w:val="24"/>
          <w:szCs w:val="24"/>
          <w:rPrChange w:id="117" w:author="Kayleigh Teague" w:date="2020-04-17T09:29:00Z">
            <w:rPr>
              <w:b/>
            </w:rPr>
          </w:rPrChange>
        </w:rPr>
      </w:pPr>
    </w:p>
    <w:p w14:paraId="62D2EF5A" w14:textId="77777777" w:rsidR="00C3585E" w:rsidRPr="005B7798" w:rsidRDefault="00C3585E" w:rsidP="009E2D2B">
      <w:pPr>
        <w:pStyle w:val="ListParagraph"/>
        <w:numPr>
          <w:ilvl w:val="1"/>
          <w:numId w:val="2"/>
        </w:numPr>
        <w:ind w:left="1871" w:hanging="737"/>
        <w:rPr>
          <w:rFonts w:ascii="Avenir LT Com 45 Book" w:hAnsi="Avenir LT Com 45 Book"/>
          <w:sz w:val="24"/>
          <w:szCs w:val="24"/>
        </w:rPr>
      </w:pPr>
      <w:r w:rsidRPr="005B7798">
        <w:rPr>
          <w:rFonts w:ascii="Avenir LT Com 45 Book" w:hAnsi="Avenir LT Com 45 Book"/>
          <w:sz w:val="24"/>
          <w:szCs w:val="24"/>
        </w:rPr>
        <w:t xml:space="preserve">In the event of 9.2 occurring, then minutes shall be taken by the </w:t>
      </w:r>
      <w:del w:id="118" w:author="Kayleigh Teague" w:date="2020-04-30T15:42:00Z">
        <w:r w:rsidRPr="005B7798" w:rsidDel="00266254">
          <w:rPr>
            <w:rFonts w:ascii="Avenir LT Com 45 Book" w:hAnsi="Avenir LT Com 45 Book"/>
            <w:sz w:val="24"/>
            <w:szCs w:val="24"/>
          </w:rPr>
          <w:delText xml:space="preserve">Campaigns </w:delText>
        </w:r>
      </w:del>
      <w:ins w:id="119" w:author="Kayleigh Teague" w:date="2020-04-30T15:42:00Z">
        <w:r w:rsidR="00266254">
          <w:rPr>
            <w:rFonts w:ascii="Avenir LT Com 45 Book" w:hAnsi="Avenir LT Com 45 Book"/>
            <w:sz w:val="24"/>
            <w:szCs w:val="24"/>
          </w:rPr>
          <w:t>Publicity</w:t>
        </w:r>
        <w:r w:rsidR="00266254" w:rsidRPr="005B7798">
          <w:rPr>
            <w:rFonts w:ascii="Avenir LT Com 45 Book" w:hAnsi="Avenir LT Com 45 Book"/>
            <w:sz w:val="24"/>
            <w:szCs w:val="24"/>
          </w:rPr>
          <w:t xml:space="preserve"> </w:t>
        </w:r>
      </w:ins>
      <w:r w:rsidRPr="005B7798">
        <w:rPr>
          <w:rFonts w:ascii="Avenir LT Com 45 Book" w:hAnsi="Avenir LT Com 45 Book"/>
          <w:sz w:val="24"/>
          <w:szCs w:val="24"/>
        </w:rPr>
        <w:t xml:space="preserve">Lead.  </w:t>
      </w:r>
    </w:p>
    <w:p w14:paraId="513549C1" w14:textId="77777777" w:rsidR="002F7EB7" w:rsidRPr="005B7798" w:rsidRDefault="002F7EB7" w:rsidP="009E2D2B">
      <w:pPr>
        <w:rPr>
          <w:rFonts w:ascii="Avenir LT Com 45 Book" w:hAnsi="Avenir LT Com 45 Book"/>
          <w:sz w:val="24"/>
          <w:szCs w:val="24"/>
        </w:rPr>
      </w:pPr>
    </w:p>
    <w:p w14:paraId="045B46D6" w14:textId="77777777" w:rsidR="002F7EB7" w:rsidRPr="005B7798" w:rsidRDefault="00F750DD" w:rsidP="009E2D2B">
      <w:pPr>
        <w:pStyle w:val="Heading1"/>
        <w:numPr>
          <w:ilvl w:val="0"/>
          <w:numId w:val="2"/>
        </w:numPr>
        <w:rPr>
          <w:rFonts w:ascii="Avenir LT Com 45 Book" w:hAnsi="Avenir LT Com 45 Book"/>
          <w:sz w:val="24"/>
          <w:szCs w:val="24"/>
          <w:u w:val="none"/>
        </w:rPr>
      </w:pPr>
      <w:r w:rsidRPr="005B7798">
        <w:rPr>
          <w:rFonts w:ascii="Avenir LT Com 45 Book" w:hAnsi="Avenir LT Com 45 Book"/>
          <w:sz w:val="24"/>
          <w:szCs w:val="24"/>
        </w:rPr>
        <w:t>Voting</w:t>
      </w:r>
      <w:r w:rsidRPr="005B7798">
        <w:rPr>
          <w:rFonts w:ascii="Avenir LT Com 45 Book" w:hAnsi="Avenir LT Com 45 Book"/>
          <w:sz w:val="24"/>
          <w:szCs w:val="24"/>
          <w:u w:val="none"/>
        </w:rPr>
        <w:t xml:space="preserve">  </w:t>
      </w:r>
    </w:p>
    <w:p w14:paraId="3CB92B6D" w14:textId="77777777" w:rsidR="00A45B33" w:rsidRPr="005B7798" w:rsidRDefault="00A45B33" w:rsidP="009E2D2B">
      <w:pPr>
        <w:rPr>
          <w:sz w:val="24"/>
          <w:szCs w:val="24"/>
          <w:rPrChange w:id="120" w:author="Kayleigh Teague" w:date="2020-04-17T09:29:00Z">
            <w:rPr/>
          </w:rPrChange>
        </w:rPr>
      </w:pPr>
    </w:p>
    <w:p w14:paraId="26C3CA78" w14:textId="593F97B1" w:rsidR="00FC3D95" w:rsidRPr="005B7798" w:rsidRDefault="00FC3D95" w:rsidP="009E2D2B">
      <w:pPr>
        <w:pStyle w:val="ListParagraph"/>
        <w:numPr>
          <w:ilvl w:val="1"/>
          <w:numId w:val="2"/>
        </w:numPr>
        <w:rPr>
          <w:rFonts w:ascii="Avenir LT Com 45 Book" w:hAnsi="Avenir LT Com 45 Book"/>
          <w:sz w:val="24"/>
          <w:szCs w:val="24"/>
        </w:rPr>
      </w:pPr>
      <w:r w:rsidRPr="005B7798">
        <w:rPr>
          <w:rFonts w:ascii="Avenir LT Com 45 Book" w:hAnsi="Avenir LT Com 45 Book"/>
          <w:sz w:val="24"/>
          <w:szCs w:val="24"/>
        </w:rPr>
        <w:t xml:space="preserve">All Proposals </w:t>
      </w:r>
      <w:r w:rsidR="003177A1" w:rsidRPr="005B7798">
        <w:rPr>
          <w:rFonts w:ascii="Avenir LT Com 45 Book" w:hAnsi="Avenir LT Com 45 Book" w:cs="Futura Lt BT"/>
          <w:sz w:val="24"/>
          <w:szCs w:val="24"/>
        </w:rPr>
        <w:t>shall require a simple majority (50% +1) to pass</w:t>
      </w:r>
      <w:ins w:id="121" w:author="Jennifer Barnes" w:date="2020-05-12T11:43:00Z">
        <w:r w:rsidR="00967572">
          <w:rPr>
            <w:rFonts w:ascii="Avenir LT Com 45 Book" w:hAnsi="Avenir LT Com 45 Book"/>
            <w:sz w:val="24"/>
            <w:szCs w:val="24"/>
          </w:rPr>
          <w:t>,</w:t>
        </w:r>
      </w:ins>
      <w:del w:id="122" w:author="Jennifer Barnes" w:date="2020-05-12T11:43:00Z">
        <w:r w:rsidR="003177A1" w:rsidRPr="005B7798" w:rsidDel="00967572">
          <w:rPr>
            <w:rFonts w:ascii="Avenir LT Com 45 Book" w:hAnsi="Avenir LT Com 45 Book" w:cs="Futura Lt BT"/>
            <w:sz w:val="24"/>
            <w:szCs w:val="24"/>
          </w:rPr>
          <w:delText>.</w:delText>
        </w:r>
        <w:r w:rsidRPr="005B7798" w:rsidDel="00967572">
          <w:rPr>
            <w:rFonts w:ascii="Avenir LT Com 45 Book" w:hAnsi="Avenir LT Com 45 Book"/>
            <w:sz w:val="24"/>
            <w:szCs w:val="24"/>
          </w:rPr>
          <w:delText xml:space="preserve"> </w:delText>
        </w:r>
      </w:del>
      <w:r w:rsidRPr="005B7798">
        <w:rPr>
          <w:rFonts w:ascii="Avenir LT Com 45 Book" w:hAnsi="Avenir LT Com 45 Book"/>
          <w:sz w:val="24"/>
          <w:szCs w:val="24"/>
        </w:rPr>
        <w:t xml:space="preserve"> </w:t>
      </w:r>
      <w:ins w:id="123" w:author="Jennifer Barnes" w:date="2020-05-12T11:43:00Z">
        <w:r w:rsidR="00967572">
          <w:rPr>
            <w:rFonts w:ascii="Avenir LT Com 35 Light" w:hAnsi="Avenir LT Com 35 Light" w:cs="Futura Lt BT"/>
          </w:rPr>
          <w:t>except those for informal warnings, formal warnings and removals from post, which require a two thirds majority to be passed</w:t>
        </w:r>
        <w:r w:rsidR="00967572" w:rsidRPr="000A2E2C">
          <w:rPr>
            <w:rFonts w:ascii="Avenir LT Com 35 Light" w:hAnsi="Avenir LT Com 35 Light" w:cs="Futura Lt BT"/>
          </w:rPr>
          <w:t>.</w:t>
        </w:r>
      </w:ins>
    </w:p>
    <w:p w14:paraId="403B1737" w14:textId="77777777" w:rsidR="003177A1" w:rsidRPr="005B7798" w:rsidRDefault="003177A1" w:rsidP="009E2D2B">
      <w:pPr>
        <w:pStyle w:val="ListParagraph"/>
        <w:ind w:left="2630"/>
        <w:rPr>
          <w:rFonts w:ascii="Avenir LT Com 45 Book" w:hAnsi="Avenir LT Com 45 Book"/>
          <w:sz w:val="24"/>
          <w:szCs w:val="24"/>
        </w:rPr>
      </w:pPr>
    </w:p>
    <w:p w14:paraId="35F6669B" w14:textId="77777777" w:rsidR="003177A1" w:rsidRPr="005B7798" w:rsidRDefault="003177A1" w:rsidP="009E2D2B">
      <w:pPr>
        <w:pStyle w:val="ListParagraph"/>
        <w:numPr>
          <w:ilvl w:val="2"/>
          <w:numId w:val="2"/>
        </w:numPr>
        <w:ind w:hanging="1134"/>
        <w:rPr>
          <w:rFonts w:ascii="Avenir LT Com 45 Book" w:hAnsi="Avenir LT Com 45 Book"/>
          <w:sz w:val="24"/>
          <w:szCs w:val="24"/>
        </w:rPr>
      </w:pPr>
      <w:r w:rsidRPr="005B7798">
        <w:rPr>
          <w:rFonts w:ascii="Avenir LT Com 45 Book" w:hAnsi="Avenir LT Com 45 Book"/>
          <w:sz w:val="24"/>
          <w:szCs w:val="24"/>
        </w:rPr>
        <w:t xml:space="preserve">All votes shall be public except those on Proposals for informal warnings, formal warnings or the removal from </w:t>
      </w:r>
      <w:r w:rsidRPr="005B7798">
        <w:rPr>
          <w:rFonts w:ascii="Avenir LT Com 45 Book" w:hAnsi="Avenir LT Com 45 Book"/>
          <w:sz w:val="24"/>
          <w:szCs w:val="24"/>
        </w:rPr>
        <w:lastRenderedPageBreak/>
        <w:t xml:space="preserve">post which shall be conducted by secret ballot, counted by the Secretary and checked by the LGBT+ Officer. </w:t>
      </w:r>
    </w:p>
    <w:p w14:paraId="48CB290A" w14:textId="77777777" w:rsidR="003177A1" w:rsidRPr="005B7798" w:rsidRDefault="003177A1" w:rsidP="009E2D2B">
      <w:pPr>
        <w:pStyle w:val="ListParagraph"/>
        <w:ind w:left="2630" w:hanging="1134"/>
        <w:rPr>
          <w:rFonts w:ascii="Avenir LT Com 45 Book" w:hAnsi="Avenir LT Com 45 Book"/>
          <w:sz w:val="24"/>
          <w:szCs w:val="24"/>
        </w:rPr>
      </w:pPr>
    </w:p>
    <w:p w14:paraId="34F25194" w14:textId="77777777" w:rsidR="003177A1" w:rsidRPr="005B7798" w:rsidRDefault="003177A1" w:rsidP="009E2D2B">
      <w:pPr>
        <w:pStyle w:val="ListParagraph"/>
        <w:numPr>
          <w:ilvl w:val="2"/>
          <w:numId w:val="2"/>
        </w:numPr>
        <w:ind w:hanging="1134"/>
        <w:rPr>
          <w:rFonts w:ascii="Avenir LT Com 45 Book" w:hAnsi="Avenir LT Com 45 Book"/>
          <w:sz w:val="24"/>
          <w:szCs w:val="24"/>
        </w:rPr>
      </w:pPr>
      <w:r w:rsidRPr="005B7798">
        <w:rPr>
          <w:rFonts w:ascii="Avenir LT Com 45 Book" w:hAnsi="Avenir LT Com 45 Book"/>
          <w:sz w:val="24"/>
          <w:szCs w:val="24"/>
        </w:rPr>
        <w:t xml:space="preserve">If the proposal is against the LGBT+ </w:t>
      </w:r>
      <w:proofErr w:type="gramStart"/>
      <w:r w:rsidRPr="005B7798">
        <w:rPr>
          <w:rFonts w:ascii="Avenir LT Com 45 Book" w:hAnsi="Avenir LT Com 45 Book"/>
          <w:sz w:val="24"/>
          <w:szCs w:val="24"/>
        </w:rPr>
        <w:t>Officer</w:t>
      </w:r>
      <w:proofErr w:type="gramEnd"/>
      <w:r w:rsidRPr="005B7798">
        <w:rPr>
          <w:rFonts w:ascii="Avenir LT Com 45 Book" w:hAnsi="Avenir LT Com 45 Book"/>
          <w:sz w:val="24"/>
          <w:szCs w:val="24"/>
        </w:rPr>
        <w:t xml:space="preserve"> then it shall be checked by the Vice President </w:t>
      </w:r>
      <w:ins w:id="124" w:author="Kayleigh Teague" w:date="2020-04-17T09:21:00Z">
        <w:r w:rsidR="00BD5BB8" w:rsidRPr="005B7798">
          <w:rPr>
            <w:rFonts w:ascii="Avenir LT Com 35 Light" w:hAnsi="Avenir LT Com 35 Light" w:cs="Futura Lt BT"/>
            <w:sz w:val="24"/>
            <w:szCs w:val="24"/>
            <w:rPrChange w:id="125" w:author="Kayleigh Teague" w:date="2020-04-17T09:29:00Z">
              <w:rPr>
                <w:rFonts w:ascii="Avenir LT Com 35 Light" w:hAnsi="Avenir LT Com 35 Light" w:cs="Futura Lt BT"/>
              </w:rPr>
            </w:rPrChange>
          </w:rPr>
          <w:t>Campaigns and Environment.</w:t>
        </w:r>
      </w:ins>
      <w:del w:id="126" w:author="Kayleigh Teague" w:date="2020-04-17T09:21:00Z">
        <w:r w:rsidRPr="005B7798" w:rsidDel="00BD5BB8">
          <w:rPr>
            <w:rFonts w:ascii="Avenir LT Com 45 Book" w:hAnsi="Avenir LT Com 45 Book"/>
            <w:sz w:val="24"/>
            <w:szCs w:val="24"/>
          </w:rPr>
          <w:delText>Welfare and Community</w:delText>
        </w:r>
      </w:del>
    </w:p>
    <w:p w14:paraId="4F3078A6" w14:textId="77777777" w:rsidR="003177A1" w:rsidRPr="005B7798" w:rsidRDefault="003177A1" w:rsidP="009E2D2B">
      <w:pPr>
        <w:pStyle w:val="ListParagraph"/>
        <w:ind w:hanging="1134"/>
        <w:rPr>
          <w:rFonts w:ascii="Avenir LT Com 45 Book" w:hAnsi="Avenir LT Com 45 Book"/>
          <w:sz w:val="24"/>
          <w:szCs w:val="24"/>
        </w:rPr>
      </w:pPr>
    </w:p>
    <w:p w14:paraId="11916900" w14:textId="77777777" w:rsidR="003177A1" w:rsidRPr="005B7798" w:rsidRDefault="003177A1" w:rsidP="009E2D2B">
      <w:pPr>
        <w:pStyle w:val="ListParagraph"/>
        <w:numPr>
          <w:ilvl w:val="2"/>
          <w:numId w:val="2"/>
        </w:numPr>
        <w:ind w:hanging="1134"/>
        <w:rPr>
          <w:rFonts w:ascii="Avenir LT Com 45 Book" w:hAnsi="Avenir LT Com 45 Book"/>
          <w:sz w:val="24"/>
          <w:szCs w:val="24"/>
        </w:rPr>
      </w:pPr>
      <w:r w:rsidRPr="005B7798">
        <w:rPr>
          <w:rFonts w:ascii="Avenir LT Com 45 Book" w:hAnsi="Avenir LT Com 45 Book"/>
          <w:sz w:val="24"/>
          <w:szCs w:val="24"/>
        </w:rPr>
        <w:t xml:space="preserve">If the proposal is against the </w:t>
      </w:r>
      <w:proofErr w:type="gramStart"/>
      <w:r w:rsidRPr="005B7798">
        <w:rPr>
          <w:rFonts w:ascii="Avenir LT Com 45 Book" w:hAnsi="Avenir LT Com 45 Book"/>
          <w:sz w:val="24"/>
          <w:szCs w:val="24"/>
        </w:rPr>
        <w:t>Secretary</w:t>
      </w:r>
      <w:proofErr w:type="gramEnd"/>
      <w:r w:rsidRPr="005B7798">
        <w:rPr>
          <w:rFonts w:ascii="Avenir LT Com 45 Book" w:hAnsi="Avenir LT Com 45 Book"/>
          <w:sz w:val="24"/>
          <w:szCs w:val="24"/>
        </w:rPr>
        <w:t xml:space="preserve"> then the count will be by the LGBT+ Officer and checked by the Vice President </w:t>
      </w:r>
      <w:ins w:id="127" w:author="Kayleigh Teague" w:date="2020-04-17T09:21:00Z">
        <w:r w:rsidR="00E2519F" w:rsidRPr="005B7798">
          <w:rPr>
            <w:rFonts w:ascii="Avenir LT Com 35 Light" w:hAnsi="Avenir LT Com 35 Light" w:cs="Futura Lt BT"/>
            <w:sz w:val="24"/>
            <w:szCs w:val="24"/>
            <w:rPrChange w:id="128" w:author="Kayleigh Teague" w:date="2020-04-17T09:29:00Z">
              <w:rPr>
                <w:rFonts w:ascii="Avenir LT Com 35 Light" w:hAnsi="Avenir LT Com 35 Light" w:cs="Futura Lt BT"/>
              </w:rPr>
            </w:rPrChange>
          </w:rPr>
          <w:t>Campaigns and Environment.</w:t>
        </w:r>
      </w:ins>
      <w:del w:id="129" w:author="Kayleigh Teague" w:date="2020-04-17T09:21:00Z">
        <w:r w:rsidRPr="005B7798" w:rsidDel="00E2519F">
          <w:rPr>
            <w:rFonts w:ascii="Avenir LT Com 45 Book" w:hAnsi="Avenir LT Com 45 Book"/>
            <w:sz w:val="24"/>
            <w:szCs w:val="24"/>
          </w:rPr>
          <w:delText>Welfare and Community</w:delText>
        </w:r>
      </w:del>
    </w:p>
    <w:p w14:paraId="1275DFAC" w14:textId="77777777" w:rsidR="002F7EB7" w:rsidRPr="005B7798" w:rsidRDefault="002F7EB7" w:rsidP="009E2D2B">
      <w:pPr>
        <w:spacing w:after="19" w:line="259" w:lineRule="auto"/>
        <w:ind w:left="1133" w:firstLine="0"/>
        <w:rPr>
          <w:rFonts w:ascii="Avenir LT Com 45 Book" w:hAnsi="Avenir LT Com 45 Book"/>
          <w:sz w:val="24"/>
          <w:szCs w:val="24"/>
        </w:rPr>
      </w:pPr>
    </w:p>
    <w:p w14:paraId="7668B809" w14:textId="697BED8D" w:rsidR="00967572" w:rsidRPr="00D60B43" w:rsidRDefault="00F750DD" w:rsidP="00967572">
      <w:pPr>
        <w:ind w:left="2874" w:hanging="1020"/>
        <w:rPr>
          <w:ins w:id="130" w:author="Jennifer Barnes" w:date="2020-05-12T11:43:00Z"/>
          <w:rFonts w:ascii="Avenir LT Com 35 Light" w:eastAsiaTheme="minorHAnsi" w:hAnsi="Avenir LT Com 35 Light" w:cs="Futura Lt BT"/>
        </w:rPr>
      </w:pPr>
      <w:r w:rsidRPr="005B7798">
        <w:rPr>
          <w:rFonts w:ascii="Avenir LT Com 45 Book" w:hAnsi="Avenir LT Com 45 Book"/>
          <w:sz w:val="24"/>
          <w:szCs w:val="24"/>
        </w:rPr>
        <w:t>1</w:t>
      </w:r>
      <w:r w:rsidR="00CD42CB" w:rsidRPr="005B7798">
        <w:rPr>
          <w:rFonts w:ascii="Avenir LT Com 45 Book" w:hAnsi="Avenir LT Com 45 Book"/>
          <w:sz w:val="24"/>
          <w:szCs w:val="24"/>
        </w:rPr>
        <w:t>1</w:t>
      </w:r>
      <w:r w:rsidRPr="005B7798">
        <w:rPr>
          <w:rFonts w:ascii="Avenir LT Com 45 Book" w:hAnsi="Avenir LT Com 45 Book"/>
          <w:sz w:val="24"/>
          <w:szCs w:val="24"/>
        </w:rPr>
        <w:t>.</w:t>
      </w:r>
      <w:ins w:id="131" w:author="Jennifer Barnes" w:date="2020-05-12T11:58:00Z">
        <w:r w:rsidR="00723CC4">
          <w:rPr>
            <w:rFonts w:ascii="Avenir LT Com 45 Book" w:hAnsi="Avenir LT Com 45 Book"/>
            <w:sz w:val="24"/>
            <w:szCs w:val="24"/>
          </w:rPr>
          <w:t>1.4</w:t>
        </w:r>
      </w:ins>
      <w:del w:id="132" w:author="Jennifer Barnes" w:date="2020-05-12T11:58:00Z">
        <w:r w:rsidRPr="005B7798" w:rsidDel="00723CC4">
          <w:rPr>
            <w:rFonts w:ascii="Avenir LT Com 45 Book" w:hAnsi="Avenir LT Com 45 Book"/>
            <w:sz w:val="24"/>
            <w:szCs w:val="24"/>
          </w:rPr>
          <w:delText xml:space="preserve">2 </w:delText>
        </w:r>
      </w:del>
      <w:r w:rsidRPr="005B7798">
        <w:rPr>
          <w:rFonts w:ascii="Avenir LT Com 45 Book" w:hAnsi="Avenir LT Com 45 Book"/>
          <w:sz w:val="24"/>
          <w:szCs w:val="24"/>
        </w:rPr>
        <w:tab/>
      </w:r>
      <w:r w:rsidR="00935088" w:rsidRPr="005B7798">
        <w:rPr>
          <w:rFonts w:ascii="Avenir LT Com 45 Book" w:hAnsi="Avenir LT Com 45 Book"/>
          <w:sz w:val="24"/>
          <w:szCs w:val="24"/>
        </w:rPr>
        <w:t xml:space="preserve">Proposals for the informal warnings, formal warnings or the removal from post </w:t>
      </w:r>
      <w:r w:rsidRPr="005B7798">
        <w:rPr>
          <w:rFonts w:ascii="Avenir LT Com 45 Book" w:hAnsi="Avenir LT Com 45 Book"/>
          <w:sz w:val="24"/>
          <w:szCs w:val="24"/>
        </w:rPr>
        <w:t>should be conducted in accordance with Standing Order 1001 (13.0)</w:t>
      </w:r>
      <w:del w:id="133" w:author="Jennifer Barnes" w:date="2020-05-12T11:45:00Z">
        <w:r w:rsidRPr="005B7798" w:rsidDel="007A02F5">
          <w:rPr>
            <w:rFonts w:ascii="Avenir LT Com 45 Book" w:hAnsi="Avenir LT Com 45 Book"/>
            <w:sz w:val="24"/>
            <w:szCs w:val="24"/>
          </w:rPr>
          <w:delText>.</w:delText>
        </w:r>
      </w:del>
      <w:r w:rsidRPr="005B7798">
        <w:rPr>
          <w:rFonts w:ascii="Avenir LT Com 45 Book" w:hAnsi="Avenir LT Com 45 Book"/>
          <w:sz w:val="24"/>
          <w:szCs w:val="24"/>
        </w:rPr>
        <w:t xml:space="preserve"> </w:t>
      </w:r>
      <w:ins w:id="134" w:author="Jennifer Barnes" w:date="2020-05-12T11:43:00Z">
        <w:r w:rsidR="00967572">
          <w:rPr>
            <w:rFonts w:ascii="Avenir LT Com 35 Light" w:hAnsi="Avenir LT Com 35 Light" w:cs="Futura Lt BT"/>
            <w:color w:val="auto"/>
          </w:rPr>
          <w:t xml:space="preserve">and in line with Standing Order 1003, and the associated </w:t>
        </w:r>
        <w:r w:rsidR="00967572" w:rsidRPr="00D60B43">
          <w:rPr>
            <w:rFonts w:ascii="Avenir LT Com 35 Light" w:eastAsiaTheme="minorHAnsi" w:hAnsi="Avenir LT Com 35 Light" w:cs="Futura Lt BT"/>
          </w:rPr>
          <w:t>Process for the warnings and removals from post for Campaigns Group Committee Members </w:t>
        </w:r>
      </w:ins>
    </w:p>
    <w:p w14:paraId="4F128594" w14:textId="2A6927E2" w:rsidR="002F7EB7" w:rsidRPr="005B7798" w:rsidRDefault="002F7EB7">
      <w:pPr>
        <w:ind w:left="1970" w:hanging="852"/>
        <w:rPr>
          <w:rFonts w:ascii="Avenir LT Com 45 Book" w:hAnsi="Avenir LT Com 45 Book"/>
          <w:sz w:val="24"/>
          <w:szCs w:val="24"/>
        </w:rPr>
      </w:pPr>
    </w:p>
    <w:p w14:paraId="149B4C2B" w14:textId="77777777" w:rsidR="002F7EB7" w:rsidRPr="005B7798" w:rsidRDefault="00F750DD">
      <w:pPr>
        <w:spacing w:after="14" w:line="259" w:lineRule="auto"/>
        <w:ind w:left="0" w:firstLine="0"/>
        <w:rPr>
          <w:rFonts w:ascii="Avenir LT Com 35 Light" w:hAnsi="Avenir LT Com 35 Light"/>
          <w:sz w:val="24"/>
          <w:szCs w:val="24"/>
        </w:rPr>
      </w:pPr>
      <w:r w:rsidRPr="005B7798">
        <w:rPr>
          <w:rFonts w:ascii="Avenir LT Com 35 Light" w:hAnsi="Avenir LT Com 35 Light"/>
          <w:sz w:val="24"/>
          <w:szCs w:val="24"/>
        </w:rPr>
        <w:t xml:space="preserve"> </w:t>
      </w:r>
    </w:p>
    <w:p w14:paraId="24C5D973" w14:textId="77777777" w:rsidR="002F7EB7" w:rsidRPr="005B7798" w:rsidRDefault="00F750DD" w:rsidP="009E2D2B">
      <w:pPr>
        <w:pStyle w:val="Heading1"/>
        <w:numPr>
          <w:ilvl w:val="0"/>
          <w:numId w:val="2"/>
        </w:numPr>
        <w:spacing w:after="0"/>
        <w:rPr>
          <w:rFonts w:ascii="Avenir LT Com 45 Book" w:hAnsi="Avenir LT Com 45 Book"/>
          <w:sz w:val="24"/>
          <w:szCs w:val="24"/>
          <w:u w:val="none"/>
        </w:rPr>
      </w:pPr>
      <w:r w:rsidRPr="005B7798">
        <w:rPr>
          <w:rFonts w:ascii="Avenir LT Com 45 Book" w:hAnsi="Avenir LT Com 45 Book"/>
          <w:sz w:val="24"/>
          <w:szCs w:val="24"/>
        </w:rPr>
        <w:t>Powers</w:t>
      </w:r>
      <w:r w:rsidRPr="005B7798">
        <w:rPr>
          <w:rFonts w:ascii="Avenir LT Com 45 Book" w:hAnsi="Avenir LT Com 45 Book"/>
          <w:sz w:val="24"/>
          <w:szCs w:val="24"/>
          <w:u w:val="none"/>
        </w:rPr>
        <w:t xml:space="preserve">  </w:t>
      </w:r>
    </w:p>
    <w:p w14:paraId="5533E3B9" w14:textId="77777777" w:rsidR="00A45B33" w:rsidRPr="005B7798" w:rsidRDefault="00A45B33" w:rsidP="009E2D2B">
      <w:pPr>
        <w:rPr>
          <w:sz w:val="24"/>
          <w:szCs w:val="24"/>
          <w:rPrChange w:id="135" w:author="Kayleigh Teague" w:date="2020-04-17T09:29:00Z">
            <w:rPr/>
          </w:rPrChange>
        </w:rPr>
      </w:pPr>
    </w:p>
    <w:p w14:paraId="42B40CF8" w14:textId="77777777" w:rsidR="00FC3D95" w:rsidRPr="005B7798" w:rsidRDefault="00FC3D95" w:rsidP="009E2D2B">
      <w:pPr>
        <w:pStyle w:val="ListParagraph"/>
        <w:numPr>
          <w:ilvl w:val="1"/>
          <w:numId w:val="2"/>
        </w:numPr>
        <w:rPr>
          <w:rFonts w:ascii="Avenir LT Com 45 Book" w:hAnsi="Avenir LT Com 45 Book"/>
          <w:sz w:val="24"/>
          <w:szCs w:val="24"/>
        </w:rPr>
      </w:pPr>
      <w:r w:rsidRPr="005B7798">
        <w:rPr>
          <w:rFonts w:ascii="Avenir LT Com 45 Book" w:hAnsi="Avenir LT Com 45 Book"/>
          <w:sz w:val="24"/>
          <w:szCs w:val="24"/>
        </w:rPr>
        <w:t xml:space="preserve">The LGBT+ Students’ Campaigns Committee shall be able to:  </w:t>
      </w:r>
    </w:p>
    <w:p w14:paraId="10625AFE" w14:textId="77777777" w:rsidR="001E40CE" w:rsidRPr="005B7798" w:rsidRDefault="001E40CE" w:rsidP="009E2D2B">
      <w:pPr>
        <w:pStyle w:val="ListParagraph"/>
        <w:ind w:left="2630"/>
        <w:rPr>
          <w:rFonts w:ascii="Avenir LT Com 45 Book" w:hAnsi="Avenir LT Com 45 Book"/>
          <w:sz w:val="24"/>
          <w:szCs w:val="24"/>
        </w:rPr>
      </w:pPr>
    </w:p>
    <w:p w14:paraId="28496E09" w14:textId="77777777" w:rsidR="001E40CE" w:rsidRPr="005B7798" w:rsidRDefault="001E40CE" w:rsidP="009E2D2B">
      <w:pPr>
        <w:pStyle w:val="ListParagraph"/>
        <w:numPr>
          <w:ilvl w:val="2"/>
          <w:numId w:val="2"/>
        </w:numPr>
        <w:ind w:left="3765" w:hanging="1134"/>
        <w:rPr>
          <w:rFonts w:ascii="Avenir LT Com 45 Book" w:hAnsi="Avenir LT Com 45 Book"/>
          <w:sz w:val="24"/>
          <w:szCs w:val="24"/>
        </w:rPr>
      </w:pPr>
      <w:r w:rsidRPr="005B7798">
        <w:rPr>
          <w:rFonts w:ascii="Avenir LT Com 45 Book" w:hAnsi="Avenir LT Com 45 Book"/>
          <w:sz w:val="24"/>
          <w:szCs w:val="24"/>
        </w:rPr>
        <w:t xml:space="preserve">Pass a proposal for an informal </w:t>
      </w:r>
      <w:proofErr w:type="gramStart"/>
      <w:r w:rsidRPr="005B7798">
        <w:rPr>
          <w:rFonts w:ascii="Avenir LT Com 35 Light" w:hAnsi="Avenir LT Com 35 Light"/>
          <w:sz w:val="24"/>
          <w:szCs w:val="24"/>
        </w:rPr>
        <w:t>warning  against</w:t>
      </w:r>
      <w:proofErr w:type="gramEnd"/>
      <w:r w:rsidRPr="005B7798">
        <w:rPr>
          <w:rFonts w:ascii="Avenir LT Com 35 Light" w:hAnsi="Avenir LT Com 35 Light"/>
          <w:sz w:val="24"/>
          <w:szCs w:val="24"/>
        </w:rPr>
        <w:t xml:space="preserve"> the LGBT+ Officer;  </w:t>
      </w:r>
    </w:p>
    <w:p w14:paraId="240F05BF" w14:textId="77777777" w:rsidR="001E40CE" w:rsidRPr="005B7798" w:rsidRDefault="001E40CE" w:rsidP="009E2D2B">
      <w:pPr>
        <w:pStyle w:val="ListParagraph"/>
        <w:ind w:left="3765" w:hanging="1134"/>
        <w:rPr>
          <w:rFonts w:ascii="Avenir LT Com 45 Book" w:hAnsi="Avenir LT Com 45 Book"/>
          <w:sz w:val="24"/>
          <w:szCs w:val="24"/>
        </w:rPr>
      </w:pPr>
    </w:p>
    <w:p w14:paraId="6F5C25E2" w14:textId="77777777" w:rsidR="001E40CE" w:rsidRPr="005B7798" w:rsidRDefault="001E40CE" w:rsidP="009E2D2B">
      <w:pPr>
        <w:pStyle w:val="ListParagraph"/>
        <w:numPr>
          <w:ilvl w:val="2"/>
          <w:numId w:val="2"/>
        </w:numPr>
        <w:ind w:left="3765" w:hanging="1134"/>
        <w:rPr>
          <w:rFonts w:ascii="Avenir LT Com 45 Book" w:hAnsi="Avenir LT Com 45 Book"/>
          <w:sz w:val="24"/>
          <w:szCs w:val="24"/>
        </w:rPr>
      </w:pPr>
      <w:r w:rsidRPr="005B7798">
        <w:rPr>
          <w:rFonts w:ascii="Avenir LT Com 45 Book" w:hAnsi="Avenir LT Com 45 Book"/>
          <w:sz w:val="24"/>
          <w:szCs w:val="24"/>
        </w:rPr>
        <w:t xml:space="preserve">Bring a proposal for </w:t>
      </w:r>
      <w:r w:rsidRPr="005B7798">
        <w:rPr>
          <w:rFonts w:ascii="Avenir LT Com 35 Light" w:hAnsi="Avenir LT Com 35 Light"/>
          <w:sz w:val="24"/>
          <w:szCs w:val="24"/>
        </w:rPr>
        <w:t xml:space="preserve">formal warnings and removals from post, as detailed in </w:t>
      </w:r>
      <w:proofErr w:type="gramStart"/>
      <w:r w:rsidRPr="005B7798">
        <w:rPr>
          <w:rFonts w:ascii="Avenir LT Com 35 Light" w:hAnsi="Avenir LT Com 35 Light"/>
          <w:sz w:val="24"/>
          <w:szCs w:val="24"/>
        </w:rPr>
        <w:t>Bye-Law</w:t>
      </w:r>
      <w:proofErr w:type="gramEnd"/>
      <w:r w:rsidRPr="005B7798">
        <w:rPr>
          <w:rFonts w:ascii="Avenir LT Com 35 Light" w:hAnsi="Avenir LT Com 35 Light"/>
          <w:sz w:val="24"/>
          <w:szCs w:val="24"/>
        </w:rPr>
        <w:t xml:space="preserve"> 5, against a LGBT+ Officer to any Campaign</w:t>
      </w:r>
      <w:r w:rsidR="003177A1" w:rsidRPr="005B7798">
        <w:rPr>
          <w:rFonts w:ascii="Avenir LT Com 35 Light" w:hAnsi="Avenir LT Com 35 Light"/>
          <w:sz w:val="24"/>
          <w:szCs w:val="24"/>
        </w:rPr>
        <w:t>s</w:t>
      </w:r>
      <w:r w:rsidRPr="005B7798">
        <w:rPr>
          <w:rFonts w:ascii="Avenir LT Com 35 Light" w:hAnsi="Avenir LT Com 35 Light"/>
          <w:sz w:val="24"/>
          <w:szCs w:val="24"/>
        </w:rPr>
        <w:t xml:space="preserve"> Network Meeting;  </w:t>
      </w:r>
    </w:p>
    <w:p w14:paraId="3D264377" w14:textId="77777777" w:rsidR="00346D3D" w:rsidRPr="005B7798" w:rsidRDefault="00346D3D" w:rsidP="009E2D2B">
      <w:pPr>
        <w:pStyle w:val="ListParagraph"/>
        <w:rPr>
          <w:rFonts w:ascii="Avenir LT Com 45 Book" w:hAnsi="Avenir LT Com 45 Book"/>
          <w:sz w:val="24"/>
          <w:szCs w:val="24"/>
        </w:rPr>
      </w:pPr>
    </w:p>
    <w:p w14:paraId="7FF70983" w14:textId="77777777" w:rsidR="00346D3D" w:rsidRPr="005B7798" w:rsidRDefault="00346D3D" w:rsidP="009E2D2B">
      <w:pPr>
        <w:pStyle w:val="ListParagraph"/>
        <w:numPr>
          <w:ilvl w:val="2"/>
          <w:numId w:val="2"/>
        </w:numPr>
        <w:ind w:left="3765" w:hanging="1134"/>
        <w:rPr>
          <w:rFonts w:ascii="Avenir LT Com 45 Book" w:hAnsi="Avenir LT Com 45 Book"/>
          <w:sz w:val="24"/>
          <w:szCs w:val="24"/>
        </w:rPr>
      </w:pPr>
      <w:r w:rsidRPr="005B7798">
        <w:rPr>
          <w:rFonts w:ascii="Avenir LT Com 45 Book" w:hAnsi="Avenir LT Com 45 Book"/>
          <w:sz w:val="24"/>
          <w:szCs w:val="24"/>
        </w:rPr>
        <w:t xml:space="preserve">Pass a proposal for informal </w:t>
      </w:r>
      <w:r w:rsidRPr="005B7798">
        <w:rPr>
          <w:rFonts w:ascii="Avenir LT Com 35 Light" w:hAnsi="Avenir LT Com 35 Light"/>
          <w:sz w:val="24"/>
          <w:szCs w:val="24"/>
        </w:rPr>
        <w:t xml:space="preserve">warnings, formal warnings or the removal from </w:t>
      </w:r>
      <w:r w:rsidR="003177A1" w:rsidRPr="005B7798">
        <w:rPr>
          <w:rFonts w:ascii="Avenir LT Com 35 Light" w:hAnsi="Avenir LT Com 35 Light"/>
          <w:sz w:val="24"/>
          <w:szCs w:val="24"/>
        </w:rPr>
        <w:t>post against</w:t>
      </w:r>
      <w:r w:rsidRPr="005B7798">
        <w:rPr>
          <w:rFonts w:ascii="Avenir LT Com 35 Light" w:hAnsi="Avenir LT Com 35 Light"/>
          <w:sz w:val="24"/>
          <w:szCs w:val="24"/>
        </w:rPr>
        <w:t xml:space="preserve"> other LGBT+ Students’ Campaigns Committee members. Proposals for removals from </w:t>
      </w:r>
      <w:proofErr w:type="gramStart"/>
      <w:r w:rsidRPr="005B7798">
        <w:rPr>
          <w:rFonts w:ascii="Avenir LT Com 35 Light" w:hAnsi="Avenir LT Com 35 Light"/>
          <w:sz w:val="24"/>
          <w:szCs w:val="24"/>
        </w:rPr>
        <w:t>post  are</w:t>
      </w:r>
      <w:proofErr w:type="gramEnd"/>
      <w:r w:rsidRPr="005B7798">
        <w:rPr>
          <w:rFonts w:ascii="Avenir LT Com 35 Light" w:hAnsi="Avenir LT Com 35 Light"/>
          <w:sz w:val="24"/>
          <w:szCs w:val="24"/>
        </w:rPr>
        <w:t xml:space="preserve"> to be ratified by student members and if </w:t>
      </w:r>
      <w:r w:rsidRPr="005B7798">
        <w:rPr>
          <w:rFonts w:ascii="Avenir LT Com 35 Light" w:hAnsi="Avenir LT Com 35 Light"/>
          <w:sz w:val="24"/>
          <w:szCs w:val="24"/>
        </w:rPr>
        <w:lastRenderedPageBreak/>
        <w:t xml:space="preserve">successful the member is removed from the LGBT+ Students’ Campaigns Committee;  </w:t>
      </w:r>
    </w:p>
    <w:p w14:paraId="4334EC43" w14:textId="77777777" w:rsidR="00346D3D" w:rsidRPr="005B7798" w:rsidRDefault="00346D3D" w:rsidP="009E2D2B">
      <w:pPr>
        <w:pStyle w:val="ListParagraph"/>
        <w:rPr>
          <w:rFonts w:ascii="Avenir LT Com 45 Book" w:hAnsi="Avenir LT Com 45 Book"/>
          <w:sz w:val="24"/>
          <w:szCs w:val="24"/>
        </w:rPr>
      </w:pPr>
    </w:p>
    <w:p w14:paraId="6058A1FA" w14:textId="77777777" w:rsidR="002F7EB7" w:rsidRPr="005B7798" w:rsidRDefault="00346D3D" w:rsidP="009E2D2B">
      <w:pPr>
        <w:pStyle w:val="ListParagraph"/>
        <w:numPr>
          <w:ilvl w:val="2"/>
          <w:numId w:val="2"/>
        </w:numPr>
        <w:ind w:left="3765" w:hanging="1134"/>
        <w:rPr>
          <w:rFonts w:ascii="Avenir LT Com 35 Light" w:hAnsi="Avenir LT Com 35 Light"/>
          <w:sz w:val="24"/>
          <w:szCs w:val="24"/>
          <w:rPrChange w:id="136" w:author="Kayleigh Teague" w:date="2020-04-17T09:29:00Z">
            <w:rPr>
              <w:rFonts w:ascii="Avenir LT Com 35 Light" w:hAnsi="Avenir LT Com 35 Light"/>
            </w:rPr>
          </w:rPrChange>
        </w:rPr>
      </w:pPr>
      <w:r w:rsidRPr="005B7798">
        <w:rPr>
          <w:rFonts w:ascii="Avenir LT Com 45 Book" w:hAnsi="Avenir LT Com 45 Book"/>
          <w:sz w:val="24"/>
          <w:szCs w:val="24"/>
        </w:rPr>
        <w:t xml:space="preserve">Submit questions in writing to the </w:t>
      </w:r>
      <w:r w:rsidRPr="005B7798">
        <w:rPr>
          <w:rFonts w:ascii="Avenir LT Com 35 Light" w:hAnsi="Avenir LT Com 35 Light"/>
          <w:sz w:val="24"/>
          <w:szCs w:val="24"/>
        </w:rPr>
        <w:t xml:space="preserve">Trustees of ULSU to be asked by the Vice President </w:t>
      </w:r>
      <w:ins w:id="137" w:author="Kayleigh Teague" w:date="2020-04-17T09:21:00Z">
        <w:r w:rsidR="00AB208D" w:rsidRPr="005B7798">
          <w:rPr>
            <w:rFonts w:ascii="Avenir LT Com 35 Light" w:hAnsi="Avenir LT Com 35 Light" w:cs="Futura Lt BT"/>
            <w:sz w:val="24"/>
            <w:szCs w:val="24"/>
            <w:rPrChange w:id="138" w:author="Kayleigh Teague" w:date="2020-04-17T09:29:00Z">
              <w:rPr>
                <w:rFonts w:ascii="Avenir LT Com 35 Light" w:hAnsi="Avenir LT Com 35 Light" w:cs="Futura Lt BT"/>
              </w:rPr>
            </w:rPrChange>
          </w:rPr>
          <w:t>Campaigns and Environment</w:t>
        </w:r>
      </w:ins>
      <w:del w:id="139" w:author="Kayleigh Teague" w:date="2020-04-17T09:21:00Z">
        <w:r w:rsidRPr="005B7798" w:rsidDel="00AB208D">
          <w:rPr>
            <w:rFonts w:ascii="Avenir LT Com 35 Light" w:hAnsi="Avenir LT Com 35 Light"/>
            <w:sz w:val="24"/>
            <w:szCs w:val="24"/>
          </w:rPr>
          <w:delText>Welfare and Community</w:delText>
        </w:r>
      </w:del>
      <w:r w:rsidRPr="005B7798">
        <w:rPr>
          <w:rFonts w:ascii="Avenir LT Com 35 Light" w:hAnsi="Avenir LT Com 35 Light"/>
          <w:sz w:val="24"/>
          <w:szCs w:val="24"/>
        </w:rPr>
        <w:t xml:space="preserve">;   </w:t>
      </w:r>
    </w:p>
    <w:p w14:paraId="434AD347" w14:textId="77777777" w:rsidR="002F7EB7" w:rsidRPr="005B7798" w:rsidRDefault="00F750DD" w:rsidP="009E2D2B">
      <w:pPr>
        <w:pStyle w:val="Heading1"/>
        <w:numPr>
          <w:ilvl w:val="0"/>
          <w:numId w:val="2"/>
        </w:numPr>
        <w:rPr>
          <w:rFonts w:ascii="Avenir LT Com 35 Light" w:hAnsi="Avenir LT Com 35 Light"/>
          <w:sz w:val="24"/>
          <w:szCs w:val="24"/>
        </w:rPr>
      </w:pPr>
      <w:r w:rsidRPr="005B7798">
        <w:rPr>
          <w:rFonts w:ascii="Avenir LT Com 35 Light" w:hAnsi="Avenir LT Com 35 Light"/>
          <w:sz w:val="24"/>
          <w:szCs w:val="24"/>
        </w:rPr>
        <w:t>Budget</w:t>
      </w:r>
      <w:r w:rsidRPr="005B7798">
        <w:rPr>
          <w:rFonts w:ascii="Avenir LT Com 35 Light" w:hAnsi="Avenir LT Com 35 Light"/>
          <w:sz w:val="24"/>
          <w:szCs w:val="24"/>
          <w:u w:val="none"/>
        </w:rPr>
        <w:t xml:space="preserve">  </w:t>
      </w:r>
    </w:p>
    <w:p w14:paraId="2898345E" w14:textId="77777777" w:rsidR="002F7EB7" w:rsidRPr="005B7798" w:rsidRDefault="00F750DD">
      <w:pPr>
        <w:spacing w:after="0" w:line="259" w:lineRule="auto"/>
        <w:ind w:left="0" w:firstLine="0"/>
        <w:rPr>
          <w:rFonts w:ascii="Avenir LT Com 35 Light" w:hAnsi="Avenir LT Com 35 Light"/>
          <w:sz w:val="24"/>
          <w:szCs w:val="24"/>
        </w:rPr>
      </w:pPr>
      <w:r w:rsidRPr="005B7798">
        <w:rPr>
          <w:rFonts w:ascii="Avenir LT Com 35 Light" w:hAnsi="Avenir LT Com 35 Light"/>
          <w:sz w:val="24"/>
          <w:szCs w:val="24"/>
        </w:rPr>
        <w:t xml:space="preserve"> </w:t>
      </w:r>
    </w:p>
    <w:p w14:paraId="721DD15D" w14:textId="77777777" w:rsidR="002F7EB7" w:rsidRPr="005B7798" w:rsidRDefault="00F750DD">
      <w:pPr>
        <w:ind w:left="1970" w:hanging="852"/>
        <w:rPr>
          <w:rFonts w:ascii="Avenir LT Com 35 Light" w:hAnsi="Avenir LT Com 35 Light"/>
          <w:sz w:val="24"/>
          <w:szCs w:val="24"/>
        </w:rPr>
      </w:pPr>
      <w:r w:rsidRPr="005B7798">
        <w:rPr>
          <w:rFonts w:ascii="Avenir LT Com 35 Light" w:hAnsi="Avenir LT Com 35 Light"/>
          <w:sz w:val="24"/>
          <w:szCs w:val="24"/>
        </w:rPr>
        <w:t>1</w:t>
      </w:r>
      <w:r w:rsidR="00CD42CB" w:rsidRPr="005B7798">
        <w:rPr>
          <w:rFonts w:ascii="Avenir LT Com 35 Light" w:hAnsi="Avenir LT Com 35 Light"/>
          <w:sz w:val="24"/>
          <w:szCs w:val="24"/>
        </w:rPr>
        <w:t>3</w:t>
      </w:r>
      <w:r w:rsidRPr="005B7798">
        <w:rPr>
          <w:rFonts w:ascii="Avenir LT Com 35 Light" w:hAnsi="Avenir LT Com 35 Light"/>
          <w:sz w:val="24"/>
          <w:szCs w:val="24"/>
        </w:rPr>
        <w:t xml:space="preserve">.1 </w:t>
      </w:r>
      <w:r w:rsidRPr="005B7798">
        <w:rPr>
          <w:rFonts w:ascii="Avenir LT Com 35 Light" w:hAnsi="Avenir LT Com 35 Light"/>
          <w:sz w:val="24"/>
          <w:szCs w:val="24"/>
        </w:rPr>
        <w:tab/>
      </w:r>
      <w:r w:rsidR="00716449" w:rsidRPr="005B7798">
        <w:rPr>
          <w:rFonts w:ascii="Avenir LT Com 35 Light" w:hAnsi="Avenir LT Com 35 Light" w:cs="Futura Lt BT"/>
          <w:color w:val="auto"/>
          <w:sz w:val="24"/>
          <w:szCs w:val="24"/>
        </w:rPr>
        <w:t xml:space="preserve">The budget for members of the Campaigns Network will be held within the </w:t>
      </w:r>
      <w:r w:rsidR="00A669FA" w:rsidRPr="005B7798">
        <w:rPr>
          <w:rFonts w:ascii="Avenir LT Com 35 Light" w:hAnsi="Avenir LT Com 35 Light" w:cs="Futura Lt BT"/>
          <w:color w:val="auto"/>
          <w:sz w:val="24"/>
          <w:szCs w:val="24"/>
        </w:rPr>
        <w:t xml:space="preserve">Employability &amp; Campaigns Department </w:t>
      </w:r>
      <w:r w:rsidR="00716449" w:rsidRPr="005B7798">
        <w:rPr>
          <w:rFonts w:ascii="Avenir LT Com 35 Light" w:hAnsi="Avenir LT Com 35 Light" w:cs="Futura Lt BT"/>
          <w:color w:val="auto"/>
          <w:sz w:val="24"/>
          <w:szCs w:val="24"/>
        </w:rPr>
        <w:t xml:space="preserve">budget. </w:t>
      </w:r>
    </w:p>
    <w:p w14:paraId="7CF5C71B" w14:textId="77777777" w:rsidR="002F7EB7" w:rsidRPr="005B7798" w:rsidRDefault="00F750DD">
      <w:pPr>
        <w:spacing w:after="0" w:line="259" w:lineRule="auto"/>
        <w:ind w:left="1133" w:firstLine="0"/>
        <w:rPr>
          <w:rFonts w:ascii="Avenir LT Com 35 Light" w:hAnsi="Avenir LT Com 35 Light"/>
          <w:sz w:val="24"/>
          <w:szCs w:val="24"/>
        </w:rPr>
      </w:pPr>
      <w:r w:rsidRPr="005B7798">
        <w:rPr>
          <w:rFonts w:ascii="Avenir LT Com 35 Light" w:hAnsi="Avenir LT Com 35 Light"/>
          <w:sz w:val="24"/>
          <w:szCs w:val="24"/>
        </w:rPr>
        <w:t xml:space="preserve"> </w:t>
      </w:r>
    </w:p>
    <w:p w14:paraId="7BE44D6B" w14:textId="0A69773F" w:rsidR="002F7EB7" w:rsidRPr="005B7798" w:rsidRDefault="00F750DD">
      <w:pPr>
        <w:ind w:left="1970" w:hanging="852"/>
        <w:rPr>
          <w:rFonts w:ascii="Avenir LT Com 35 Light" w:hAnsi="Avenir LT Com 35 Light"/>
          <w:sz w:val="24"/>
          <w:szCs w:val="24"/>
        </w:rPr>
      </w:pPr>
      <w:r w:rsidRPr="005B7798">
        <w:rPr>
          <w:rFonts w:ascii="Avenir LT Com 35 Light" w:hAnsi="Avenir LT Com 35 Light"/>
          <w:sz w:val="24"/>
          <w:szCs w:val="24"/>
        </w:rPr>
        <w:t>1</w:t>
      </w:r>
      <w:r w:rsidR="00CD42CB" w:rsidRPr="005B7798">
        <w:rPr>
          <w:rFonts w:ascii="Avenir LT Com 35 Light" w:hAnsi="Avenir LT Com 35 Light"/>
          <w:sz w:val="24"/>
          <w:szCs w:val="24"/>
        </w:rPr>
        <w:t>3</w:t>
      </w:r>
      <w:r w:rsidRPr="005B7798">
        <w:rPr>
          <w:rFonts w:ascii="Avenir LT Com 35 Light" w:hAnsi="Avenir LT Com 35 Light"/>
          <w:sz w:val="24"/>
          <w:szCs w:val="24"/>
        </w:rPr>
        <w:t xml:space="preserve">.2  </w:t>
      </w:r>
      <w:r w:rsidRPr="005B7798">
        <w:rPr>
          <w:rFonts w:ascii="Avenir LT Com 35 Light" w:hAnsi="Avenir LT Com 35 Light"/>
          <w:sz w:val="24"/>
          <w:szCs w:val="24"/>
        </w:rPr>
        <w:tab/>
      </w:r>
      <w:r w:rsidRPr="004E61F9">
        <w:rPr>
          <w:rFonts w:ascii="Avenir LT Com 35 Light" w:hAnsi="Avenir LT Com 35 Light"/>
          <w:sz w:val="24"/>
          <w:szCs w:val="24"/>
        </w:rPr>
        <w:t>The LGBT+ Students’ Campaigns Group will be able to request funding from this budget for specific campaigns, through a</w:t>
      </w:r>
      <w:ins w:id="140" w:author="Kayleigh Teague" w:date="2020-05-11T13:06:00Z">
        <w:r w:rsidR="00854F79">
          <w:rPr>
            <w:rFonts w:ascii="Avenir LT Com 35 Light" w:hAnsi="Avenir LT Com 35 Light"/>
            <w:sz w:val="24"/>
            <w:szCs w:val="24"/>
          </w:rPr>
          <w:t xml:space="preserve"> funding</w:t>
        </w:r>
      </w:ins>
      <w:del w:id="141" w:author="Kayleigh Teague" w:date="2020-05-11T13:06:00Z">
        <w:r w:rsidRPr="004E61F9" w:rsidDel="00854F79">
          <w:rPr>
            <w:rFonts w:ascii="Avenir LT Com 35 Light" w:hAnsi="Avenir LT Com 35 Light"/>
            <w:sz w:val="24"/>
            <w:szCs w:val="24"/>
          </w:rPr>
          <w:delText>n</w:delText>
        </w:r>
      </w:del>
      <w:r w:rsidRPr="004E61F9">
        <w:rPr>
          <w:rFonts w:ascii="Avenir LT Com 35 Light" w:hAnsi="Avenir LT Com 35 Light"/>
          <w:sz w:val="24"/>
          <w:szCs w:val="24"/>
        </w:rPr>
        <w:t xml:space="preserve"> application </w:t>
      </w:r>
      <w:del w:id="142" w:author="Kayleigh Teague" w:date="2020-05-11T13:06:00Z">
        <w:r w:rsidRPr="004E61F9" w:rsidDel="00854F79">
          <w:rPr>
            <w:rFonts w:ascii="Avenir LT Com 35 Light" w:hAnsi="Avenir LT Com 35 Light"/>
            <w:sz w:val="24"/>
            <w:szCs w:val="24"/>
          </w:rPr>
          <w:delText>to be approved by the Executive Committee.</w:delText>
        </w:r>
        <w:r w:rsidRPr="005B7798" w:rsidDel="00854F79">
          <w:rPr>
            <w:rFonts w:ascii="Avenir LT Com 35 Light" w:hAnsi="Avenir LT Com 35 Light"/>
            <w:sz w:val="24"/>
            <w:szCs w:val="24"/>
          </w:rPr>
          <w:delText xml:space="preserve">  </w:delText>
        </w:r>
      </w:del>
      <w:ins w:id="143" w:author="Kayleigh Teague" w:date="2020-05-11T13:06:00Z">
        <w:r w:rsidR="00854F79">
          <w:rPr>
            <w:rFonts w:ascii="Avenir LT Com 35 Light" w:hAnsi="Avenir LT Com 35 Light"/>
            <w:sz w:val="24"/>
            <w:szCs w:val="24"/>
          </w:rPr>
          <w:t xml:space="preserve">to the Campaigns Hub as outlined in Standing Order 5007. </w:t>
        </w:r>
      </w:ins>
    </w:p>
    <w:p w14:paraId="007AF065" w14:textId="77777777" w:rsidR="002F7EB7" w:rsidRPr="005B7798" w:rsidRDefault="00F750DD">
      <w:pPr>
        <w:spacing w:after="0" w:line="259" w:lineRule="auto"/>
        <w:ind w:left="0" w:firstLine="0"/>
        <w:rPr>
          <w:rFonts w:ascii="Avenir LT Com 35 Light" w:hAnsi="Avenir LT Com 35 Light"/>
          <w:sz w:val="24"/>
          <w:szCs w:val="24"/>
        </w:rPr>
      </w:pPr>
      <w:r w:rsidRPr="005B7798">
        <w:rPr>
          <w:rFonts w:ascii="Avenir LT Com 35 Light" w:hAnsi="Avenir LT Com 35 Light"/>
          <w:sz w:val="24"/>
          <w:szCs w:val="24"/>
        </w:rPr>
        <w:t xml:space="preserve"> </w:t>
      </w:r>
    </w:p>
    <w:p w14:paraId="0765032C" w14:textId="77777777" w:rsidR="00275D85" w:rsidRPr="005B7798" w:rsidRDefault="00275D85">
      <w:pPr>
        <w:ind w:left="10"/>
        <w:rPr>
          <w:rFonts w:ascii="Avenir LT Com 35 Light" w:hAnsi="Avenir LT Com 35 Light"/>
          <w:sz w:val="24"/>
          <w:szCs w:val="24"/>
        </w:rPr>
      </w:pPr>
    </w:p>
    <w:p w14:paraId="49377678" w14:textId="77777777" w:rsidR="002F7EB7" w:rsidRPr="005B7798" w:rsidDel="00AB208D" w:rsidRDefault="00146810">
      <w:pPr>
        <w:ind w:left="10"/>
        <w:rPr>
          <w:del w:id="144" w:author="Kayleigh Teague" w:date="2020-04-17T09:22:00Z"/>
          <w:rFonts w:ascii="Avenir LT Com 35 Light" w:hAnsi="Avenir LT Com 35 Light"/>
          <w:sz w:val="24"/>
          <w:szCs w:val="24"/>
        </w:rPr>
      </w:pPr>
      <w:del w:id="145" w:author="Kayleigh Teague" w:date="2020-04-17T09:22:00Z">
        <w:r w:rsidRPr="005B7798" w:rsidDel="00AB208D">
          <w:rPr>
            <w:rFonts w:ascii="Avenir LT Com 35 Light" w:hAnsi="Avenir LT Com 35 Light"/>
            <w:sz w:val="24"/>
            <w:szCs w:val="24"/>
          </w:rPr>
          <w:delText>ES</w:delText>
        </w:r>
      </w:del>
    </w:p>
    <w:p w14:paraId="6FC8A382" w14:textId="77777777" w:rsidR="007636D5" w:rsidRPr="005B7798" w:rsidRDefault="00200FFF">
      <w:pPr>
        <w:ind w:left="10"/>
        <w:rPr>
          <w:ins w:id="146" w:author="Kayleigh Teague" w:date="2020-04-17T09:22:00Z"/>
          <w:rFonts w:ascii="Avenir LT Com 35 Light" w:hAnsi="Avenir LT Com 35 Light"/>
          <w:sz w:val="24"/>
          <w:szCs w:val="24"/>
        </w:rPr>
      </w:pPr>
      <w:del w:id="147" w:author="Kayleigh Teague" w:date="2020-04-17T09:22:00Z">
        <w:r w:rsidRPr="005B7798" w:rsidDel="00AB208D">
          <w:rPr>
            <w:rFonts w:ascii="Avenir LT Com 35 Light" w:hAnsi="Avenir LT Com 35 Light"/>
            <w:sz w:val="24"/>
            <w:szCs w:val="24"/>
          </w:rPr>
          <w:delText>J</w:delText>
        </w:r>
        <w:r w:rsidR="00146810" w:rsidRPr="005B7798" w:rsidDel="00AB208D">
          <w:rPr>
            <w:rFonts w:ascii="Avenir LT Com 35 Light" w:hAnsi="Avenir LT Com 35 Light"/>
            <w:sz w:val="24"/>
            <w:szCs w:val="24"/>
          </w:rPr>
          <w:delText>une</w:delText>
        </w:r>
        <w:r w:rsidR="007636D5" w:rsidRPr="005B7798" w:rsidDel="00AB208D">
          <w:rPr>
            <w:rFonts w:ascii="Avenir LT Com 35 Light" w:hAnsi="Avenir LT Com 35 Light"/>
            <w:sz w:val="24"/>
            <w:szCs w:val="24"/>
          </w:rPr>
          <w:delText xml:space="preserve"> </w:delText>
        </w:r>
        <w:r w:rsidRPr="005B7798" w:rsidDel="00AB208D">
          <w:rPr>
            <w:rFonts w:ascii="Avenir LT Com 35 Light" w:hAnsi="Avenir LT Com 35 Light"/>
            <w:sz w:val="24"/>
            <w:szCs w:val="24"/>
          </w:rPr>
          <w:delText>20</w:delText>
        </w:r>
        <w:r w:rsidR="007636D5" w:rsidRPr="005B7798" w:rsidDel="00AB208D">
          <w:rPr>
            <w:rFonts w:ascii="Avenir LT Com 35 Light" w:hAnsi="Avenir LT Com 35 Light"/>
            <w:sz w:val="24"/>
            <w:szCs w:val="24"/>
          </w:rPr>
          <w:delText>1</w:delText>
        </w:r>
        <w:r w:rsidR="00CD42CB" w:rsidRPr="005B7798" w:rsidDel="00AB208D">
          <w:rPr>
            <w:rFonts w:ascii="Avenir LT Com 35 Light" w:hAnsi="Avenir LT Com 35 Light"/>
            <w:sz w:val="24"/>
            <w:szCs w:val="24"/>
          </w:rPr>
          <w:delText>9</w:delText>
        </w:r>
      </w:del>
      <w:ins w:id="148" w:author="Kayleigh Teague" w:date="2020-04-17T09:22:00Z">
        <w:r w:rsidR="00AB208D" w:rsidRPr="005B7798">
          <w:rPr>
            <w:rFonts w:ascii="Avenir LT Com 35 Light" w:hAnsi="Avenir LT Com 35 Light"/>
            <w:sz w:val="24"/>
            <w:szCs w:val="24"/>
          </w:rPr>
          <w:t>KT</w:t>
        </w:r>
      </w:ins>
    </w:p>
    <w:p w14:paraId="7F35A683" w14:textId="77777777" w:rsidR="00AB208D" w:rsidRPr="005B7798" w:rsidRDefault="00AB208D">
      <w:pPr>
        <w:ind w:left="10"/>
        <w:rPr>
          <w:rFonts w:ascii="Avenir LT Com 35 Light" w:hAnsi="Avenir LT Com 35 Light"/>
          <w:sz w:val="24"/>
          <w:szCs w:val="24"/>
        </w:rPr>
      </w:pPr>
      <w:ins w:id="149" w:author="Kayleigh Teague" w:date="2020-04-17T09:22:00Z">
        <w:r w:rsidRPr="005B7798">
          <w:rPr>
            <w:rFonts w:ascii="Avenir LT Com 35 Light" w:hAnsi="Avenir LT Com 35 Light"/>
            <w:sz w:val="24"/>
            <w:szCs w:val="24"/>
          </w:rPr>
          <w:t>April 2020</w:t>
        </w:r>
      </w:ins>
    </w:p>
    <w:p w14:paraId="4841EC32" w14:textId="77777777" w:rsidR="002F7EB7" w:rsidRPr="005B7798" w:rsidRDefault="00F750DD">
      <w:pPr>
        <w:spacing w:after="19" w:line="259" w:lineRule="auto"/>
        <w:ind w:left="0" w:firstLine="0"/>
        <w:rPr>
          <w:rFonts w:ascii="Avenir LT Com 35 Light" w:hAnsi="Avenir LT Com 35 Light"/>
          <w:sz w:val="24"/>
          <w:szCs w:val="24"/>
        </w:rPr>
      </w:pPr>
      <w:r w:rsidRPr="005B7798">
        <w:rPr>
          <w:rFonts w:ascii="Avenir LT Com 35 Light" w:hAnsi="Avenir LT Com 35 Light"/>
          <w:sz w:val="24"/>
          <w:szCs w:val="24"/>
        </w:rPr>
        <w:t xml:space="preserve"> </w:t>
      </w:r>
    </w:p>
    <w:p w14:paraId="240F16B4" w14:textId="77777777" w:rsidR="002F7EB7" w:rsidRPr="005B7798" w:rsidRDefault="00F750DD" w:rsidP="009E6DB8">
      <w:pPr>
        <w:spacing w:after="222"/>
        <w:ind w:left="10"/>
        <w:rPr>
          <w:rFonts w:ascii="Avenir LT Com 35 Light" w:hAnsi="Avenir LT Com 35 Light"/>
          <w:sz w:val="24"/>
          <w:szCs w:val="24"/>
        </w:rPr>
      </w:pPr>
      <w:r w:rsidRPr="005B7798">
        <w:rPr>
          <w:rFonts w:ascii="Avenir LT Com 35 Light" w:hAnsi="Avenir LT Com 35 Light"/>
          <w:sz w:val="24"/>
          <w:szCs w:val="24"/>
        </w:rPr>
        <w:t xml:space="preserve">Passed at Executive Committee: </w:t>
      </w:r>
    </w:p>
    <w:sectPr w:rsidR="002F7EB7" w:rsidRPr="005B7798">
      <w:pgSz w:w="11906" w:h="16838"/>
      <w:pgMar w:top="1444" w:right="1440" w:bottom="1473"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6" w:author="Kayleigh Teague" w:date="2020-05-11T11:31:00Z" w:initials="KT">
    <w:p w14:paraId="56FD68AE" w14:textId="77777777" w:rsidR="006945B2" w:rsidRDefault="006945B2">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FD68A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FD68AE" w16cid:durableId="226509C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venir LT Com 45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00000003" w:usb1="00000000" w:usb2="00000000" w:usb3="00000000" w:csb0="00000001" w:csb1="00000000"/>
  </w:font>
  <w:font w:name="Segoe UI">
    <w:altName w:val="Sylfaen"/>
    <w:panose1 w:val="020B0604020202020204"/>
    <w:charset w:val="00"/>
    <w:family w:val="swiss"/>
    <w:pitch w:val="variable"/>
    <w:sig w:usb0="E10022FF" w:usb1="C000E47F" w:usb2="00000029" w:usb3="00000000" w:csb0="000001DF" w:csb1="00000000"/>
  </w:font>
  <w:font w:name="Futura Hv BT">
    <w:altName w:val="Lucida Sans Unicode"/>
    <w:panose1 w:val="020B0602020204020303"/>
    <w:charset w:val="00"/>
    <w:family w:val="swiss"/>
    <w:pitch w:val="variable"/>
    <w:sig w:usb0="00000001" w:usb1="1000204A" w:usb2="00000000" w:usb3="00000000" w:csb0="00000011" w:csb1="00000000"/>
  </w:font>
  <w:font w:name="Avenir LT Com 35 Light">
    <w:altName w:val="Calibri"/>
    <w:panose1 w:val="020B0402020203020204"/>
    <w:charset w:val="00"/>
    <w:family w:val="swiss"/>
    <w:pitch w:val="variable"/>
    <w:sig w:usb0="800000AF" w:usb1="5000204A" w:usb2="00000000" w:usb3="00000000" w:csb0="0000009B" w:csb1="00000000"/>
  </w:font>
  <w:font w:name="Futura Lt BT">
    <w:altName w:val="Cambria"/>
    <w:panose1 w:val="020B0602020204020303"/>
    <w:charset w:val="00"/>
    <w:family w:val="swiss"/>
    <w:pitch w:val="variable"/>
    <w:sig w:usb0="00000001" w:usb1="10002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049DD"/>
    <w:multiLevelType w:val="multilevel"/>
    <w:tmpl w:val="F8543FD8"/>
    <w:lvl w:ilvl="0">
      <w:start w:val="2"/>
      <w:numFmt w:val="decimal"/>
      <w:lvlText w:val="%1."/>
      <w:lvlJc w:val="left"/>
      <w:pPr>
        <w:ind w:left="360" w:hanging="360"/>
      </w:pPr>
      <w:rPr>
        <w:rFonts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83" w:hanging="432"/>
      </w:pPr>
      <w:rPr>
        <w:rFonts w:ascii="Avenir LT Com 45 Book" w:hAnsi="Avenir LT Com 45 Book" w:hint="default"/>
        <w:b w:val="0"/>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914" w:hanging="504"/>
      </w:pPr>
      <w:rPr>
        <w:rFonts w:hint="default"/>
        <w:b w:val="0"/>
        <w:bCs/>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bCs/>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bCs/>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bCs/>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bCs/>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FE002F5"/>
    <w:multiLevelType w:val="multilevel"/>
    <w:tmpl w:val="C5A84DD4"/>
    <w:lvl w:ilvl="0">
      <w:start w:val="4"/>
      <w:numFmt w:val="decimal"/>
      <w:lvlText w:val="%1."/>
      <w:lvlJc w:val="left"/>
      <w:pPr>
        <w:ind w:left="360" w:hanging="360"/>
      </w:pPr>
      <w:rPr>
        <w:rFonts w:hint="default"/>
        <w:b/>
        <w:bCs/>
        <w:i w:val="0"/>
        <w:strike w:val="0"/>
        <w:dstrike w:val="0"/>
        <w:color w:val="000000"/>
        <w:sz w:val="22"/>
        <w:szCs w:val="22"/>
        <w:u w:val="none" w:color="000000"/>
        <w:vertAlign w:val="baseline"/>
      </w:rPr>
    </w:lvl>
    <w:lvl w:ilvl="1">
      <w:start w:val="2"/>
      <w:numFmt w:val="decimal"/>
      <w:lvlText w:val="%1.%2."/>
      <w:lvlJc w:val="left"/>
      <w:pPr>
        <w:ind w:left="1566" w:hanging="432"/>
      </w:pPr>
      <w:rPr>
        <w:rFonts w:hint="default"/>
        <w:b w:val="0"/>
        <w:bCs/>
        <w:i w:val="0"/>
        <w:strike w:val="0"/>
        <w:dstrike w:val="0"/>
        <w:color w:val="000000"/>
        <w:sz w:val="22"/>
        <w:szCs w:val="22"/>
        <w:u w:val="none" w:color="000000"/>
        <w:vertAlign w:val="baseline"/>
      </w:rPr>
    </w:lvl>
    <w:lvl w:ilvl="2">
      <w:start w:val="1"/>
      <w:numFmt w:val="decimal"/>
      <w:lvlText w:val="%1.%2.%3."/>
      <w:lvlJc w:val="left"/>
      <w:pPr>
        <w:ind w:left="2630" w:hanging="504"/>
      </w:pPr>
      <w:rPr>
        <w:rFonts w:hint="default"/>
        <w:b w:val="0"/>
        <w:bCs/>
        <w:i w:val="0"/>
        <w:strike w:val="0"/>
        <w:dstrike w:val="0"/>
        <w:color w:val="000000"/>
        <w:sz w:val="22"/>
        <w:szCs w:val="22"/>
        <w:u w:val="none" w:color="000000"/>
        <w:vertAlign w:val="baseline"/>
      </w:rPr>
    </w:lvl>
    <w:lvl w:ilvl="3">
      <w:start w:val="1"/>
      <w:numFmt w:val="decimal"/>
      <w:lvlText w:val="%1.%2.%3.%4."/>
      <w:lvlJc w:val="left"/>
      <w:pPr>
        <w:ind w:left="1728" w:hanging="648"/>
      </w:pPr>
      <w:rPr>
        <w:rFonts w:hint="default"/>
        <w:b/>
        <w:bCs/>
        <w:i w:val="0"/>
        <w:strike w:val="0"/>
        <w:dstrike w:val="0"/>
        <w:color w:val="000000"/>
        <w:sz w:val="22"/>
        <w:szCs w:val="22"/>
        <w:u w:val="none" w:color="000000"/>
        <w:vertAlign w:val="baseline"/>
      </w:rPr>
    </w:lvl>
    <w:lvl w:ilvl="4">
      <w:start w:val="1"/>
      <w:numFmt w:val="decimal"/>
      <w:lvlText w:val="%1.%2.%3.%4.%5."/>
      <w:lvlJc w:val="left"/>
      <w:pPr>
        <w:ind w:left="2232" w:hanging="792"/>
      </w:pPr>
      <w:rPr>
        <w:rFonts w:hint="default"/>
        <w:b/>
        <w:bCs/>
        <w:i w:val="0"/>
        <w:strike w:val="0"/>
        <w:dstrike w:val="0"/>
        <w:color w:val="000000"/>
        <w:sz w:val="22"/>
        <w:szCs w:val="22"/>
        <w:u w:val="none" w:color="000000"/>
        <w:vertAlign w:val="baseline"/>
      </w:rPr>
    </w:lvl>
    <w:lvl w:ilvl="5">
      <w:start w:val="1"/>
      <w:numFmt w:val="decimal"/>
      <w:lvlText w:val="%1.%2.%3.%4.%5.%6."/>
      <w:lvlJc w:val="left"/>
      <w:pPr>
        <w:ind w:left="2736" w:hanging="936"/>
      </w:pPr>
      <w:rPr>
        <w:rFonts w:hint="default"/>
        <w:b/>
        <w:bCs/>
        <w:i w:val="0"/>
        <w:strike w:val="0"/>
        <w:dstrike w:val="0"/>
        <w:color w:val="000000"/>
        <w:sz w:val="22"/>
        <w:szCs w:val="22"/>
        <w:u w:val="none" w:color="000000"/>
        <w:vertAlign w:val="baseline"/>
      </w:rPr>
    </w:lvl>
    <w:lvl w:ilvl="6">
      <w:start w:val="1"/>
      <w:numFmt w:val="decimal"/>
      <w:lvlText w:val="%1.%2.%3.%4.%5.%6.%7."/>
      <w:lvlJc w:val="left"/>
      <w:pPr>
        <w:ind w:left="3240" w:hanging="1080"/>
      </w:pPr>
      <w:rPr>
        <w:rFonts w:hint="default"/>
        <w:b/>
        <w:bCs/>
        <w:i w:val="0"/>
        <w:strike w:val="0"/>
        <w:dstrike w:val="0"/>
        <w:color w:val="000000"/>
        <w:sz w:val="22"/>
        <w:szCs w:val="22"/>
        <w:u w:val="none" w:color="000000"/>
        <w:vertAlign w:val="baseline"/>
      </w:rPr>
    </w:lvl>
    <w:lvl w:ilvl="7">
      <w:start w:val="1"/>
      <w:numFmt w:val="decimal"/>
      <w:lvlText w:val="%1.%2.%3.%4.%5.%6.%7.%8."/>
      <w:lvlJc w:val="left"/>
      <w:pPr>
        <w:ind w:left="3744" w:hanging="1224"/>
      </w:pPr>
      <w:rPr>
        <w:rFonts w:hint="default"/>
        <w:b/>
        <w:bCs/>
        <w:i w:val="0"/>
        <w:strike w:val="0"/>
        <w:dstrike w:val="0"/>
        <w:color w:val="000000"/>
        <w:sz w:val="22"/>
        <w:szCs w:val="22"/>
        <w:u w:val="none" w:color="000000"/>
        <w:vertAlign w:val="baseline"/>
      </w:rPr>
    </w:lvl>
    <w:lvl w:ilvl="8">
      <w:start w:val="1"/>
      <w:numFmt w:val="decimal"/>
      <w:lvlText w:val="%1.%2.%3.%4.%5.%6.%7.%8.%9."/>
      <w:lvlJc w:val="left"/>
      <w:pPr>
        <w:ind w:left="4320" w:hanging="1440"/>
      </w:pPr>
      <w:rPr>
        <w:rFonts w:hint="default"/>
        <w:b/>
        <w:bCs/>
        <w:i w:val="0"/>
        <w:strike w:val="0"/>
        <w:dstrike w:val="0"/>
        <w:color w:val="000000"/>
        <w:sz w:val="22"/>
        <w:szCs w:val="22"/>
        <w:u w:val="none" w:color="000000"/>
        <w:vertAlign w:val="baseline"/>
      </w:rPr>
    </w:lvl>
  </w:abstractNum>
  <w:abstractNum w:abstractNumId="2" w15:restartNumberingAfterBreak="0">
    <w:nsid w:val="207135BF"/>
    <w:multiLevelType w:val="multilevel"/>
    <w:tmpl w:val="AFB433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57967FB"/>
    <w:multiLevelType w:val="multilevel"/>
    <w:tmpl w:val="F8543FD8"/>
    <w:lvl w:ilvl="0">
      <w:start w:val="2"/>
      <w:numFmt w:val="decimal"/>
      <w:lvlText w:val="%1."/>
      <w:lvlJc w:val="left"/>
      <w:pPr>
        <w:ind w:left="360" w:hanging="360"/>
      </w:pPr>
      <w:rPr>
        <w:rFonts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83" w:hanging="432"/>
      </w:pPr>
      <w:rPr>
        <w:rFonts w:ascii="Avenir LT Com 45 Book" w:hAnsi="Avenir LT Com 45 Book" w:hint="default"/>
        <w:b w:val="0"/>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630" w:hanging="504"/>
      </w:pPr>
      <w:rPr>
        <w:rFonts w:hint="default"/>
        <w:b w:val="0"/>
        <w:bCs/>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bCs/>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bCs/>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bCs/>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bCs/>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F7054D4"/>
    <w:multiLevelType w:val="hybridMultilevel"/>
    <w:tmpl w:val="09C075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20E6D98"/>
    <w:multiLevelType w:val="multilevel"/>
    <w:tmpl w:val="5B36B420"/>
    <w:lvl w:ilvl="0">
      <w:start w:val="2"/>
      <w:numFmt w:val="decimal"/>
      <w:lvlText w:val="%1."/>
      <w:lvlJc w:val="left"/>
      <w:pPr>
        <w:ind w:left="360" w:hanging="360"/>
      </w:pPr>
      <w:rPr>
        <w:rFonts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566" w:hanging="432"/>
      </w:pPr>
      <w:rPr>
        <w:rFonts w:hint="default"/>
        <w:b w:val="0"/>
        <w:bCs/>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630" w:hanging="504"/>
      </w:pPr>
      <w:rPr>
        <w:rFonts w:hint="default"/>
        <w:b w:val="0"/>
        <w:bCs/>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bCs/>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bCs/>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bCs/>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bCs/>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5D60B78"/>
    <w:multiLevelType w:val="multilevel"/>
    <w:tmpl w:val="F8543FD8"/>
    <w:lvl w:ilvl="0">
      <w:start w:val="2"/>
      <w:numFmt w:val="decimal"/>
      <w:lvlText w:val="%1."/>
      <w:lvlJc w:val="left"/>
      <w:pPr>
        <w:ind w:left="360" w:hanging="360"/>
      </w:pPr>
      <w:rPr>
        <w:rFonts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83" w:hanging="432"/>
      </w:pPr>
      <w:rPr>
        <w:rFonts w:ascii="Avenir LT Com 45 Book" w:hAnsi="Avenir LT Com 45 Book" w:hint="default"/>
        <w:b w:val="0"/>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630" w:hanging="504"/>
      </w:pPr>
      <w:rPr>
        <w:rFonts w:hint="default"/>
        <w:b w:val="0"/>
        <w:bCs/>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bCs/>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bCs/>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bCs/>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bCs/>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C0538E8"/>
    <w:multiLevelType w:val="hybridMultilevel"/>
    <w:tmpl w:val="CA26B206"/>
    <w:lvl w:ilvl="0" w:tplc="0809000F">
      <w:start w:val="1"/>
      <w:numFmt w:val="decimal"/>
      <w:lvlText w:val="%1."/>
      <w:lvlJc w:val="left"/>
      <w:pPr>
        <w:ind w:left="705" w:hanging="36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num w:numId="1">
    <w:abstractNumId w:val="0"/>
  </w:num>
  <w:num w:numId="2">
    <w:abstractNumId w:val="0"/>
  </w:num>
  <w:num w:numId="3">
    <w:abstractNumId w:val="2"/>
  </w:num>
  <w:num w:numId="4">
    <w:abstractNumId w:val="5"/>
  </w:num>
  <w:num w:numId="5">
    <w:abstractNumId w:val="1"/>
  </w:num>
  <w:num w:numId="6">
    <w:abstractNumId w:val="7"/>
  </w:num>
  <w:num w:numId="7">
    <w:abstractNumId w:val="3"/>
  </w:num>
  <w:num w:numId="8">
    <w:abstractNumId w:val="6"/>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yleigh Teague">
    <w15:presenceInfo w15:providerId="AD" w15:userId="S-1-5-21-2281559424-4145653854-1186780546-199042"/>
  </w15:person>
  <w15:person w15:author="Jennifer Barnes">
    <w15:presenceInfo w15:providerId="AD" w15:userId="S::jbarnes@lincoln.ac.uk::388a8be8-b2b2-4646-94b0-639146599e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EB7"/>
    <w:rsid w:val="00007384"/>
    <w:rsid w:val="00093E5D"/>
    <w:rsid w:val="00095CF0"/>
    <w:rsid w:val="000A7814"/>
    <w:rsid w:val="000E1FDE"/>
    <w:rsid w:val="000E7EDD"/>
    <w:rsid w:val="001114EB"/>
    <w:rsid w:val="001322C6"/>
    <w:rsid w:val="00146810"/>
    <w:rsid w:val="00181FD2"/>
    <w:rsid w:val="00182ED2"/>
    <w:rsid w:val="001A2F83"/>
    <w:rsid w:val="001E40CE"/>
    <w:rsid w:val="00200FFF"/>
    <w:rsid w:val="00237907"/>
    <w:rsid w:val="00264366"/>
    <w:rsid w:val="00266254"/>
    <w:rsid w:val="00275D85"/>
    <w:rsid w:val="00277497"/>
    <w:rsid w:val="00287382"/>
    <w:rsid w:val="002941A2"/>
    <w:rsid w:val="002F7EB7"/>
    <w:rsid w:val="003167AE"/>
    <w:rsid w:val="003177A1"/>
    <w:rsid w:val="003317AC"/>
    <w:rsid w:val="00346D3D"/>
    <w:rsid w:val="00397EE0"/>
    <w:rsid w:val="00457FF9"/>
    <w:rsid w:val="00465F1C"/>
    <w:rsid w:val="004C52D0"/>
    <w:rsid w:val="004C663B"/>
    <w:rsid w:val="004E61F9"/>
    <w:rsid w:val="004F7425"/>
    <w:rsid w:val="005633F3"/>
    <w:rsid w:val="0057282D"/>
    <w:rsid w:val="00594C8A"/>
    <w:rsid w:val="005A067D"/>
    <w:rsid w:val="005A107C"/>
    <w:rsid w:val="005A309D"/>
    <w:rsid w:val="005B71BC"/>
    <w:rsid w:val="005B7798"/>
    <w:rsid w:val="005D01EA"/>
    <w:rsid w:val="005D2212"/>
    <w:rsid w:val="0061303E"/>
    <w:rsid w:val="00617610"/>
    <w:rsid w:val="00632E31"/>
    <w:rsid w:val="006945B2"/>
    <w:rsid w:val="006A1F78"/>
    <w:rsid w:val="006B1A52"/>
    <w:rsid w:val="006E142B"/>
    <w:rsid w:val="006E180B"/>
    <w:rsid w:val="007126FE"/>
    <w:rsid w:val="00716449"/>
    <w:rsid w:val="00722A87"/>
    <w:rsid w:val="00723CC4"/>
    <w:rsid w:val="00726DB5"/>
    <w:rsid w:val="00760C42"/>
    <w:rsid w:val="007636D5"/>
    <w:rsid w:val="007751D0"/>
    <w:rsid w:val="007964F3"/>
    <w:rsid w:val="007A02F5"/>
    <w:rsid w:val="00837329"/>
    <w:rsid w:val="00854F79"/>
    <w:rsid w:val="00862174"/>
    <w:rsid w:val="008E1FDC"/>
    <w:rsid w:val="00935088"/>
    <w:rsid w:val="00942FD2"/>
    <w:rsid w:val="00945F9B"/>
    <w:rsid w:val="009658EB"/>
    <w:rsid w:val="00967572"/>
    <w:rsid w:val="0098264B"/>
    <w:rsid w:val="009E2D2B"/>
    <w:rsid w:val="009E6DB8"/>
    <w:rsid w:val="00A45B33"/>
    <w:rsid w:val="00A5090A"/>
    <w:rsid w:val="00A669FA"/>
    <w:rsid w:val="00A87651"/>
    <w:rsid w:val="00AB208D"/>
    <w:rsid w:val="00AC4884"/>
    <w:rsid w:val="00AD7ECF"/>
    <w:rsid w:val="00B032D1"/>
    <w:rsid w:val="00B328FD"/>
    <w:rsid w:val="00BD5BB8"/>
    <w:rsid w:val="00BE492C"/>
    <w:rsid w:val="00C30B51"/>
    <w:rsid w:val="00C3585E"/>
    <w:rsid w:val="00C37C49"/>
    <w:rsid w:val="00C477EF"/>
    <w:rsid w:val="00C93A9F"/>
    <w:rsid w:val="00CA6C87"/>
    <w:rsid w:val="00CD42CB"/>
    <w:rsid w:val="00D23E6F"/>
    <w:rsid w:val="00D31D43"/>
    <w:rsid w:val="00D71A65"/>
    <w:rsid w:val="00D7723F"/>
    <w:rsid w:val="00DD2D25"/>
    <w:rsid w:val="00E00FDC"/>
    <w:rsid w:val="00E2519F"/>
    <w:rsid w:val="00E37946"/>
    <w:rsid w:val="00E5251F"/>
    <w:rsid w:val="00ED587E"/>
    <w:rsid w:val="00ED6163"/>
    <w:rsid w:val="00EE73A9"/>
    <w:rsid w:val="00F11B11"/>
    <w:rsid w:val="00F34F72"/>
    <w:rsid w:val="00F750DD"/>
    <w:rsid w:val="00FC3D95"/>
    <w:rsid w:val="00FE1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95464"/>
  <w15:docId w15:val="{42C7CCFA-5E94-405D-BB99-C76C9244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0" w:lineRule="auto"/>
      <w:ind w:left="1143"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25"/>
      <w:outlineLvl w:val="0"/>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 w:type="paragraph" w:styleId="ListParagraph">
    <w:name w:val="List Paragraph"/>
    <w:basedOn w:val="Normal"/>
    <w:uiPriority w:val="34"/>
    <w:qFormat/>
    <w:rsid w:val="00182ED2"/>
    <w:pPr>
      <w:spacing w:after="200" w:line="276" w:lineRule="auto"/>
      <w:ind w:left="720" w:firstLine="0"/>
      <w:contextualSpacing/>
    </w:pPr>
    <w:rPr>
      <w:rFonts w:ascii="Calibri" w:eastAsiaTheme="minorHAnsi" w:hAnsi="Calibri" w:cs="Calibri"/>
      <w:color w:val="auto"/>
    </w:rPr>
  </w:style>
  <w:style w:type="paragraph" w:styleId="BalloonText">
    <w:name w:val="Balloon Text"/>
    <w:basedOn w:val="Normal"/>
    <w:link w:val="BalloonTextChar"/>
    <w:uiPriority w:val="99"/>
    <w:semiHidden/>
    <w:unhideWhenUsed/>
    <w:rsid w:val="009350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088"/>
    <w:rPr>
      <w:rFonts w:ascii="Segoe UI" w:eastAsia="Arial" w:hAnsi="Segoe UI" w:cs="Segoe UI"/>
      <w:color w:val="000000"/>
      <w:sz w:val="18"/>
      <w:szCs w:val="18"/>
    </w:rPr>
  </w:style>
  <w:style w:type="paragraph" w:customStyle="1" w:styleId="Default">
    <w:name w:val="Default"/>
    <w:rsid w:val="00DD2D25"/>
    <w:pPr>
      <w:autoSpaceDE w:val="0"/>
      <w:autoSpaceDN w:val="0"/>
      <w:adjustRightInd w:val="0"/>
      <w:spacing w:after="0" w:line="240" w:lineRule="auto"/>
    </w:pPr>
    <w:rPr>
      <w:rFonts w:ascii="Futura Hv BT" w:eastAsiaTheme="minorHAnsi" w:hAnsi="Futura Hv BT" w:cs="Futura Hv BT"/>
      <w:color w:val="000000"/>
      <w:sz w:val="24"/>
      <w:szCs w:val="24"/>
      <w:lang w:val="en-GB"/>
    </w:rPr>
  </w:style>
  <w:style w:type="character" w:styleId="CommentReference">
    <w:name w:val="annotation reference"/>
    <w:basedOn w:val="DefaultParagraphFont"/>
    <w:uiPriority w:val="99"/>
    <w:semiHidden/>
    <w:unhideWhenUsed/>
    <w:rsid w:val="006945B2"/>
    <w:rPr>
      <w:sz w:val="16"/>
      <w:szCs w:val="16"/>
    </w:rPr>
  </w:style>
  <w:style w:type="paragraph" w:styleId="CommentText">
    <w:name w:val="annotation text"/>
    <w:basedOn w:val="Normal"/>
    <w:link w:val="CommentTextChar"/>
    <w:uiPriority w:val="99"/>
    <w:semiHidden/>
    <w:unhideWhenUsed/>
    <w:rsid w:val="006945B2"/>
    <w:pPr>
      <w:spacing w:line="240" w:lineRule="auto"/>
    </w:pPr>
    <w:rPr>
      <w:sz w:val="20"/>
      <w:szCs w:val="20"/>
    </w:rPr>
  </w:style>
  <w:style w:type="character" w:customStyle="1" w:styleId="CommentTextChar">
    <w:name w:val="Comment Text Char"/>
    <w:basedOn w:val="DefaultParagraphFont"/>
    <w:link w:val="CommentText"/>
    <w:uiPriority w:val="99"/>
    <w:semiHidden/>
    <w:rsid w:val="006945B2"/>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6945B2"/>
    <w:rPr>
      <w:b/>
      <w:bCs/>
    </w:rPr>
  </w:style>
  <w:style w:type="character" w:customStyle="1" w:styleId="CommentSubjectChar">
    <w:name w:val="Comment Subject Char"/>
    <w:basedOn w:val="CommentTextChar"/>
    <w:link w:val="CommentSubject"/>
    <w:uiPriority w:val="99"/>
    <w:semiHidden/>
    <w:rsid w:val="006945B2"/>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495124">
      <w:bodyDiv w:val="1"/>
      <w:marLeft w:val="0"/>
      <w:marRight w:val="0"/>
      <w:marTop w:val="0"/>
      <w:marBottom w:val="0"/>
      <w:divBdr>
        <w:top w:val="none" w:sz="0" w:space="0" w:color="auto"/>
        <w:left w:val="none" w:sz="0" w:space="0" w:color="auto"/>
        <w:bottom w:val="none" w:sz="0" w:space="0" w:color="auto"/>
        <w:right w:val="none" w:sz="0" w:space="0" w:color="auto"/>
      </w:divBdr>
    </w:div>
    <w:div w:id="264072216">
      <w:bodyDiv w:val="1"/>
      <w:marLeft w:val="0"/>
      <w:marRight w:val="0"/>
      <w:marTop w:val="0"/>
      <w:marBottom w:val="0"/>
      <w:divBdr>
        <w:top w:val="none" w:sz="0" w:space="0" w:color="auto"/>
        <w:left w:val="none" w:sz="0" w:space="0" w:color="auto"/>
        <w:bottom w:val="none" w:sz="0" w:space="0" w:color="auto"/>
        <w:right w:val="none" w:sz="0" w:space="0" w:color="auto"/>
      </w:divBdr>
    </w:div>
    <w:div w:id="293222388">
      <w:bodyDiv w:val="1"/>
      <w:marLeft w:val="0"/>
      <w:marRight w:val="0"/>
      <w:marTop w:val="0"/>
      <w:marBottom w:val="0"/>
      <w:divBdr>
        <w:top w:val="none" w:sz="0" w:space="0" w:color="auto"/>
        <w:left w:val="none" w:sz="0" w:space="0" w:color="auto"/>
        <w:bottom w:val="none" w:sz="0" w:space="0" w:color="auto"/>
        <w:right w:val="none" w:sz="0" w:space="0" w:color="auto"/>
      </w:divBdr>
    </w:div>
    <w:div w:id="1523322897">
      <w:bodyDiv w:val="1"/>
      <w:marLeft w:val="0"/>
      <w:marRight w:val="0"/>
      <w:marTop w:val="0"/>
      <w:marBottom w:val="0"/>
      <w:divBdr>
        <w:top w:val="none" w:sz="0" w:space="0" w:color="auto"/>
        <w:left w:val="none" w:sz="0" w:space="0" w:color="auto"/>
        <w:bottom w:val="none" w:sz="0" w:space="0" w:color="auto"/>
        <w:right w:val="none" w:sz="0" w:space="0" w:color="auto"/>
      </w:divBdr>
    </w:div>
    <w:div w:id="2097899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AA6B1-BA3C-8349-BADA-9BB059237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1750</Words>
  <Characters>9976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LincolnSU</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Reid</dc:creator>
  <cp:keywords/>
  <cp:lastModifiedBy>Jennifer Barnes</cp:lastModifiedBy>
  <cp:revision>5</cp:revision>
  <dcterms:created xsi:type="dcterms:W3CDTF">2020-05-12T10:43:00Z</dcterms:created>
  <dcterms:modified xsi:type="dcterms:W3CDTF">2020-05-12T10:58:00Z</dcterms:modified>
</cp:coreProperties>
</file>