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D7882" w14:textId="77777777" w:rsidR="003F3A48" w:rsidRPr="003F3A48" w:rsidRDefault="003F3A48" w:rsidP="003F3A48">
      <w:pPr>
        <w:jc w:val="right"/>
        <w:rPr>
          <w:rFonts w:ascii="Avenir LT Com 45 Book" w:hAnsi="Avenir LT Com 45 Book"/>
          <w:sz w:val="48"/>
          <w:szCs w:val="48"/>
        </w:rPr>
      </w:pPr>
      <w:r w:rsidRPr="003F3A48">
        <w:rPr>
          <w:rFonts w:ascii="Avenir LT Com 45 Book" w:hAnsi="Avenir LT Com 45 Book"/>
          <w:sz w:val="48"/>
          <w:szCs w:val="48"/>
        </w:rPr>
        <w:t>200</w:t>
      </w:r>
      <w:del w:id="0" w:author="Elizabeth Smy" w:date="2019-08-19T16:40:00Z">
        <w:r w:rsidRPr="003F3A48" w:rsidDel="003A2A21">
          <w:rPr>
            <w:rFonts w:ascii="Avenir LT Com 45 Book" w:hAnsi="Avenir LT Com 45 Book"/>
            <w:sz w:val="48"/>
            <w:szCs w:val="48"/>
          </w:rPr>
          <w:delText>2</w:delText>
        </w:r>
      </w:del>
      <w:ins w:id="1" w:author="Elizabeth Smy" w:date="2019-08-19T16:40:00Z">
        <w:r w:rsidR="003A2A21">
          <w:rPr>
            <w:rFonts w:ascii="Avenir LT Com 45 Book" w:hAnsi="Avenir LT Com 45 Book"/>
            <w:sz w:val="48"/>
            <w:szCs w:val="48"/>
          </w:rPr>
          <w:t>4</w:t>
        </w:r>
      </w:ins>
      <w:r w:rsidRPr="003F3A48">
        <w:rPr>
          <w:rFonts w:ascii="Avenir LT Com 45 Book" w:hAnsi="Avenir LT Com 45 Book"/>
          <w:sz w:val="48"/>
          <w:szCs w:val="48"/>
        </w:rPr>
        <w:t xml:space="preserve"> </w:t>
      </w:r>
    </w:p>
    <w:p w14:paraId="6E84F408" w14:textId="77777777" w:rsidR="00B61E5F" w:rsidRPr="003F3A48" w:rsidRDefault="003F3A48">
      <w:pPr>
        <w:rPr>
          <w:rFonts w:ascii="Avenir LT Com 45 Book" w:hAnsi="Avenir LT Com 45 Book"/>
          <w:b/>
          <w:sz w:val="48"/>
          <w:szCs w:val="48"/>
        </w:rPr>
      </w:pPr>
      <w:r w:rsidRPr="003F3A48">
        <w:rPr>
          <w:rFonts w:ascii="Avenir LT Com 45 Book" w:hAnsi="Avenir LT Com 45 Book"/>
          <w:b/>
          <w:sz w:val="48"/>
          <w:szCs w:val="48"/>
        </w:rPr>
        <w:t xml:space="preserve">STANDING ORDERS GOVERNING </w:t>
      </w:r>
      <w:ins w:id="2" w:author="Elizabeth Smy" w:date="2019-03-06T10:37:00Z">
        <w:r w:rsidR="009D2869">
          <w:rPr>
            <w:rFonts w:ascii="Avenir LT Com 45 Book" w:hAnsi="Avenir LT Com 45 Book"/>
            <w:b/>
            <w:sz w:val="48"/>
            <w:szCs w:val="48"/>
          </w:rPr>
          <w:t xml:space="preserve">ACADEMIC </w:t>
        </w:r>
      </w:ins>
      <w:r w:rsidRPr="003F3A48">
        <w:rPr>
          <w:rFonts w:ascii="Avenir LT Com 45 Book" w:hAnsi="Avenir LT Com 45 Book"/>
          <w:b/>
          <w:sz w:val="48"/>
          <w:szCs w:val="48"/>
        </w:rPr>
        <w:t xml:space="preserve">SOCIETIES </w:t>
      </w:r>
    </w:p>
    <w:p w14:paraId="7D92CAD1" w14:textId="77777777" w:rsidR="00B61E5F" w:rsidRDefault="00B61E5F">
      <w:pPr>
        <w:rPr>
          <w:ins w:id="3" w:author="Elizabeth Smy" w:date="2019-03-06T10:40:00Z"/>
          <w:rFonts w:ascii="Avenir LT Com 45 Book" w:hAnsi="Avenir LT Com 45 Book"/>
          <w:b/>
        </w:rPr>
      </w:pPr>
    </w:p>
    <w:p w14:paraId="037BB422" w14:textId="77777777" w:rsidR="003F3A48" w:rsidRPr="003F3A48" w:rsidRDefault="003F3A48">
      <w:pPr>
        <w:rPr>
          <w:rFonts w:ascii="Avenir LT Com 45 Book" w:hAnsi="Avenir LT Com 45 Book"/>
          <w:b/>
        </w:rPr>
      </w:pPr>
      <w:r w:rsidRPr="003F3A48">
        <w:rPr>
          <w:rFonts w:ascii="Avenir LT Com 45 Book" w:hAnsi="Avenir LT Com 45 Book"/>
          <w:b/>
        </w:rPr>
        <w:t xml:space="preserve">1. Interpretation </w:t>
      </w:r>
    </w:p>
    <w:p w14:paraId="3BBA27BC" w14:textId="77777777" w:rsidR="003F3A48" w:rsidRDefault="003F3A48">
      <w:pPr>
        <w:rPr>
          <w:rFonts w:ascii="Avenir LT Com 45 Book" w:hAnsi="Avenir LT Com 45 Book"/>
        </w:rPr>
      </w:pPr>
      <w:r w:rsidRPr="003F3A48">
        <w:rPr>
          <w:rFonts w:ascii="Avenir LT Com 45 Book" w:hAnsi="Avenir LT Com 45 Book"/>
        </w:rPr>
        <w:t xml:space="preserve">1.1 These Standing Orders shall be read in conjunction with the Constitution, Bye Laws and the relevant Standing Orders of University of Lincoln Students’ Union and shall be interpreted accordingly. </w:t>
      </w:r>
    </w:p>
    <w:p w14:paraId="6F9337A7" w14:textId="77777777" w:rsidR="003F3A48" w:rsidRDefault="003F3A48">
      <w:pPr>
        <w:rPr>
          <w:rFonts w:ascii="Avenir LT Com 45 Book" w:hAnsi="Avenir LT Com 45 Book"/>
          <w:b/>
        </w:rPr>
      </w:pPr>
    </w:p>
    <w:p w14:paraId="7DCAF222" w14:textId="77777777" w:rsidR="003F3A48" w:rsidRPr="003F3A48" w:rsidRDefault="003F3A48">
      <w:pPr>
        <w:rPr>
          <w:rFonts w:ascii="Avenir LT Com 45 Book" w:hAnsi="Avenir LT Com 45 Book"/>
          <w:b/>
        </w:rPr>
      </w:pPr>
      <w:r w:rsidRPr="003F3A48">
        <w:rPr>
          <w:rFonts w:ascii="Avenir LT Com 45 Book" w:hAnsi="Avenir LT Com 45 Book"/>
          <w:b/>
        </w:rPr>
        <w:t xml:space="preserve">2. Definitions </w:t>
      </w:r>
    </w:p>
    <w:p w14:paraId="6DB7F4EA" w14:textId="77777777" w:rsidR="003F3A48" w:rsidRDefault="003F3A48">
      <w:pPr>
        <w:rPr>
          <w:rFonts w:ascii="Avenir LT Com 45 Book" w:hAnsi="Avenir LT Com 45 Book"/>
        </w:rPr>
      </w:pPr>
      <w:r w:rsidRPr="003F3A48">
        <w:rPr>
          <w:rFonts w:ascii="Avenir LT Com 45 Book" w:hAnsi="Avenir LT Com 45 Book"/>
        </w:rPr>
        <w:t xml:space="preserve">2.1 </w:t>
      </w:r>
      <w:ins w:id="4" w:author="Elizabeth Smy" w:date="2019-03-06T10:37:00Z">
        <w:r w:rsidR="009D2869">
          <w:rPr>
            <w:rFonts w:ascii="Avenir LT Com 45 Book" w:hAnsi="Avenir LT Com 45 Book"/>
          </w:rPr>
          <w:t>An Academic</w:t>
        </w:r>
      </w:ins>
      <w:del w:id="5" w:author="Elizabeth Smy" w:date="2019-03-06T10:37:00Z">
        <w:r w:rsidRPr="003F3A48" w:rsidDel="009D2869">
          <w:rPr>
            <w:rFonts w:ascii="Avenir LT Com 45 Book" w:hAnsi="Avenir LT Com 45 Book"/>
          </w:rPr>
          <w:delText>A</w:delText>
        </w:r>
      </w:del>
      <w:r w:rsidRPr="003F3A48">
        <w:rPr>
          <w:rFonts w:ascii="Avenir LT Com 45 Book" w:hAnsi="Avenir LT Com 45 Book"/>
        </w:rPr>
        <w:t xml:space="preserve"> Society will be defined as a group of students with a common interest </w:t>
      </w:r>
      <w:ins w:id="6" w:author="Elizabeth Smy" w:date="2019-03-06T10:37:00Z">
        <w:r w:rsidR="009D2869">
          <w:rPr>
            <w:rFonts w:ascii="Avenir LT Com 45 Book" w:hAnsi="Avenir LT Com 45 Book"/>
          </w:rPr>
          <w:t xml:space="preserve">in an Academic subject </w:t>
        </w:r>
      </w:ins>
      <w:r w:rsidRPr="003F3A48">
        <w:rPr>
          <w:rFonts w:ascii="Avenir LT Com 45 Book" w:hAnsi="Avenir LT Com 45 Book"/>
        </w:rPr>
        <w:t xml:space="preserve">who will meet and implement activities to further their group’s interests. </w:t>
      </w:r>
    </w:p>
    <w:p w14:paraId="453BAADF" w14:textId="77777777" w:rsidR="003F3A48" w:rsidRDefault="003F3A48">
      <w:pPr>
        <w:rPr>
          <w:rFonts w:ascii="Avenir LT Com 45 Book" w:hAnsi="Avenir LT Com 45 Book"/>
        </w:rPr>
      </w:pPr>
      <w:r w:rsidRPr="003F3A48">
        <w:rPr>
          <w:rFonts w:ascii="Avenir LT Com 45 Book" w:hAnsi="Avenir LT Com 45 Book"/>
        </w:rPr>
        <w:t xml:space="preserve">2.2 The Trustees will have ultimate responsibility for defining student groups as either Sports Clubs, </w:t>
      </w:r>
      <w:ins w:id="7" w:author="Elizabeth Smy" w:date="2019-08-19T16:43:00Z">
        <w:r w:rsidR="004A744C">
          <w:rPr>
            <w:rFonts w:ascii="Avenir LT Com 45 Book" w:hAnsi="Avenir LT Com 45 Book"/>
          </w:rPr>
          <w:t xml:space="preserve">Societies </w:t>
        </w:r>
      </w:ins>
      <w:r w:rsidRPr="003F3A48">
        <w:rPr>
          <w:rFonts w:ascii="Avenir LT Com 45 Book" w:hAnsi="Avenir LT Com 45 Book"/>
        </w:rPr>
        <w:t xml:space="preserve">or </w:t>
      </w:r>
      <w:ins w:id="8" w:author="Elizabeth Smy" w:date="2019-08-19T16:43:00Z">
        <w:r w:rsidR="004A744C">
          <w:rPr>
            <w:rFonts w:ascii="Avenir LT Com 45 Book" w:hAnsi="Avenir LT Com 45 Book"/>
          </w:rPr>
          <w:t xml:space="preserve">Academic </w:t>
        </w:r>
      </w:ins>
      <w:r w:rsidRPr="003F3A48">
        <w:rPr>
          <w:rFonts w:ascii="Avenir LT Com 45 Book" w:hAnsi="Avenir LT Com 45 Book"/>
        </w:rPr>
        <w:t xml:space="preserve">Societies or otherwise. </w:t>
      </w:r>
    </w:p>
    <w:p w14:paraId="1D16FC37" w14:textId="77777777" w:rsidR="003F3A48" w:rsidRDefault="003F3A48">
      <w:pPr>
        <w:rPr>
          <w:rFonts w:ascii="Avenir LT Com 45 Book" w:hAnsi="Avenir LT Com 45 Book"/>
          <w:b/>
        </w:rPr>
      </w:pPr>
    </w:p>
    <w:p w14:paraId="15D67D3C" w14:textId="77777777" w:rsidR="003F3A48" w:rsidRPr="003F3A48" w:rsidRDefault="003F3A48">
      <w:pPr>
        <w:rPr>
          <w:rFonts w:ascii="Avenir LT Com 45 Book" w:hAnsi="Avenir LT Com 45 Book"/>
          <w:b/>
        </w:rPr>
      </w:pPr>
      <w:r w:rsidRPr="003F3A48">
        <w:rPr>
          <w:rFonts w:ascii="Avenir LT Com 45 Book" w:hAnsi="Avenir LT Com 45 Book"/>
          <w:b/>
        </w:rPr>
        <w:t xml:space="preserve">3. Remit </w:t>
      </w:r>
    </w:p>
    <w:p w14:paraId="608F2390" w14:textId="77777777" w:rsidR="003F3A48" w:rsidRDefault="003F3A48">
      <w:pPr>
        <w:rPr>
          <w:rFonts w:ascii="Avenir LT Com 45 Book" w:hAnsi="Avenir LT Com 45 Book"/>
        </w:rPr>
      </w:pPr>
      <w:r w:rsidRPr="003F3A48">
        <w:rPr>
          <w:rFonts w:ascii="Avenir LT Com 45 Book" w:hAnsi="Avenir LT Com 45 Book"/>
        </w:rPr>
        <w:t xml:space="preserve">3.1 The Union through its staff, officers and Trustees will: </w:t>
      </w:r>
    </w:p>
    <w:p w14:paraId="6E543110" w14:textId="77777777" w:rsidR="003F3A48" w:rsidRDefault="003F3A48">
      <w:pPr>
        <w:ind w:leftChars="364" w:left="1521" w:hanging="720"/>
        <w:rPr>
          <w:rFonts w:ascii="Avenir LT Com 45 Book" w:hAnsi="Avenir LT Com 45 Book"/>
        </w:rPr>
        <w:pPrChange w:id="9" w:author="Elizabeth Smy" w:date="2019-08-19T16:44:00Z">
          <w:pPr>
            <w:ind w:left="720"/>
          </w:pPr>
        </w:pPrChange>
      </w:pPr>
      <w:r w:rsidRPr="003F3A48">
        <w:rPr>
          <w:rFonts w:ascii="Avenir LT Com 45 Book" w:hAnsi="Avenir LT Com 45 Book"/>
        </w:rPr>
        <w:t xml:space="preserve">3.1.1 </w:t>
      </w:r>
      <w:del w:id="10" w:author="Elizabeth Smy" w:date="2019-08-19T16:43:00Z">
        <w:r w:rsidRPr="003F3A48" w:rsidDel="004A744C">
          <w:rPr>
            <w:rFonts w:ascii="Avenir LT Com 45 Book" w:hAnsi="Avenir LT Com 45 Book"/>
          </w:rPr>
          <w:delText>E</w:delText>
        </w:r>
      </w:del>
      <w:ins w:id="11" w:author="Elizabeth Smy" w:date="2019-08-19T16:43:00Z">
        <w:r w:rsidR="004A744C">
          <w:rPr>
            <w:rFonts w:ascii="Avenir LT Com 45 Book" w:hAnsi="Avenir LT Com 45 Book"/>
          </w:rPr>
          <w:t>e</w:t>
        </w:r>
      </w:ins>
      <w:r w:rsidRPr="003F3A48">
        <w:rPr>
          <w:rFonts w:ascii="Avenir LT Com 45 Book" w:hAnsi="Avenir LT Com 45 Book"/>
        </w:rPr>
        <w:t>ncourage, provide and support activities as appropriate to meet the needs of Students.</w:t>
      </w:r>
    </w:p>
    <w:p w14:paraId="2EEB2647" w14:textId="77777777" w:rsidR="003F3A48" w:rsidRDefault="003F3A48">
      <w:pPr>
        <w:ind w:leftChars="364" w:left="1521" w:hanging="720"/>
        <w:rPr>
          <w:rFonts w:ascii="Avenir LT Com 45 Book" w:hAnsi="Avenir LT Com 45 Book"/>
        </w:rPr>
        <w:pPrChange w:id="12" w:author="Elizabeth Smy" w:date="2019-08-19T16:44:00Z">
          <w:pPr>
            <w:ind w:firstLine="720"/>
          </w:pPr>
        </w:pPrChange>
      </w:pPr>
      <w:r w:rsidRPr="003F3A48">
        <w:rPr>
          <w:rFonts w:ascii="Avenir LT Com 45 Book" w:hAnsi="Avenir LT Com 45 Book"/>
        </w:rPr>
        <w:t xml:space="preserve">3.1.2 </w:t>
      </w:r>
      <w:ins w:id="13" w:author="Elizabeth Smy" w:date="2019-08-19T16:43:00Z">
        <w:r w:rsidR="004A744C">
          <w:rPr>
            <w:rFonts w:ascii="Avenir LT Com 45 Book" w:hAnsi="Avenir LT Com 45 Book"/>
          </w:rPr>
          <w:t>m</w:t>
        </w:r>
      </w:ins>
      <w:del w:id="14" w:author="Elizabeth Smy" w:date="2019-08-19T16:43:00Z">
        <w:r w:rsidRPr="003F3A48" w:rsidDel="004A744C">
          <w:rPr>
            <w:rFonts w:ascii="Avenir LT Com 45 Book" w:hAnsi="Avenir LT Com 45 Book"/>
          </w:rPr>
          <w:delText>M</w:delText>
        </w:r>
      </w:del>
      <w:r w:rsidRPr="003F3A48">
        <w:rPr>
          <w:rFonts w:ascii="Avenir LT Com 45 Book" w:hAnsi="Avenir LT Com 45 Book"/>
        </w:rPr>
        <w:t xml:space="preserve">anage, guide and aid development of </w:t>
      </w:r>
      <w:ins w:id="15" w:author="Elizabeth Smy" w:date="2019-03-06T10:38:00Z">
        <w:r w:rsidR="00561F88">
          <w:rPr>
            <w:rFonts w:ascii="Avenir LT Com 45 Book" w:hAnsi="Avenir LT Com 45 Book"/>
          </w:rPr>
          <w:t xml:space="preserve">Academic </w:t>
        </w:r>
      </w:ins>
      <w:r w:rsidRPr="003F3A48">
        <w:rPr>
          <w:rFonts w:ascii="Avenir LT Com 45 Book" w:hAnsi="Avenir LT Com 45 Book"/>
        </w:rPr>
        <w:t>Societies.</w:t>
      </w:r>
    </w:p>
    <w:p w14:paraId="0E284830" w14:textId="77777777" w:rsidR="003F3A48" w:rsidRDefault="003F3A48">
      <w:pPr>
        <w:ind w:leftChars="364" w:left="1521" w:hanging="720"/>
        <w:rPr>
          <w:rFonts w:ascii="Avenir LT Com 45 Book" w:hAnsi="Avenir LT Com 45 Book"/>
        </w:rPr>
        <w:pPrChange w:id="16" w:author="Elizabeth Smy" w:date="2019-08-19T16:44:00Z">
          <w:pPr>
            <w:ind w:left="720"/>
          </w:pPr>
        </w:pPrChange>
      </w:pPr>
      <w:r w:rsidRPr="003F3A48">
        <w:rPr>
          <w:rFonts w:ascii="Avenir LT Com 45 Book" w:hAnsi="Avenir LT Com 45 Book"/>
        </w:rPr>
        <w:t xml:space="preserve">3.1.3 </w:t>
      </w:r>
      <w:ins w:id="17" w:author="Elizabeth Smy" w:date="2019-08-19T16:43:00Z">
        <w:r w:rsidR="004A744C">
          <w:rPr>
            <w:rFonts w:ascii="Avenir LT Com 45 Book" w:hAnsi="Avenir LT Com 45 Book"/>
          </w:rPr>
          <w:t>w</w:t>
        </w:r>
      </w:ins>
      <w:del w:id="18" w:author="Elizabeth Smy" w:date="2019-08-19T16:43:00Z">
        <w:r w:rsidRPr="003F3A48" w:rsidDel="004A744C">
          <w:rPr>
            <w:rFonts w:ascii="Avenir LT Com 45 Book" w:hAnsi="Avenir LT Com 45 Book"/>
          </w:rPr>
          <w:delText>W</w:delText>
        </w:r>
      </w:del>
      <w:r w:rsidRPr="003F3A48">
        <w:rPr>
          <w:rFonts w:ascii="Avenir LT Com 45 Book" w:hAnsi="Avenir LT Com 45 Book"/>
        </w:rPr>
        <w:t xml:space="preserve">ork with the University and relevant external bodies, to develop opportunities, </w:t>
      </w:r>
      <w:ins w:id="19" w:author="Elizabeth Smy" w:date="2019-03-06T10:38:00Z">
        <w:r w:rsidR="00561F88">
          <w:rPr>
            <w:rFonts w:ascii="Avenir LT Com 45 Book" w:hAnsi="Avenir LT Com 45 Book"/>
          </w:rPr>
          <w:t xml:space="preserve">Academic </w:t>
        </w:r>
      </w:ins>
      <w:del w:id="20" w:author="Elizabeth Smy" w:date="2019-03-06T10:38:00Z">
        <w:r w:rsidRPr="003F3A48" w:rsidDel="00561F88">
          <w:rPr>
            <w:rFonts w:ascii="Avenir LT Com 45 Book" w:hAnsi="Avenir LT Com 45 Book"/>
          </w:rPr>
          <w:delText>s</w:delText>
        </w:r>
      </w:del>
      <w:ins w:id="21" w:author="Elizabeth Smy" w:date="2019-03-06T10:38:00Z">
        <w:r w:rsidR="00561F88">
          <w:rPr>
            <w:rFonts w:ascii="Avenir LT Com 45 Book" w:hAnsi="Avenir LT Com 45 Book"/>
          </w:rPr>
          <w:t>S</w:t>
        </w:r>
      </w:ins>
      <w:r w:rsidRPr="003F3A48">
        <w:rPr>
          <w:rFonts w:ascii="Avenir LT Com 45 Book" w:hAnsi="Avenir LT Com 45 Book"/>
        </w:rPr>
        <w:t xml:space="preserve">ocieties and recreational events. </w:t>
      </w:r>
    </w:p>
    <w:p w14:paraId="3A661D79" w14:textId="77777777" w:rsidR="003F3A48" w:rsidRDefault="003F3A48">
      <w:pPr>
        <w:ind w:leftChars="364" w:left="1521" w:hanging="720"/>
        <w:rPr>
          <w:rFonts w:ascii="Avenir LT Com 45 Book" w:hAnsi="Avenir LT Com 45 Book"/>
        </w:rPr>
        <w:pPrChange w:id="22" w:author="Elizabeth Smy" w:date="2019-08-19T16:44:00Z">
          <w:pPr>
            <w:ind w:left="720"/>
          </w:pPr>
        </w:pPrChange>
      </w:pPr>
      <w:r w:rsidRPr="003F3A48">
        <w:rPr>
          <w:rFonts w:ascii="Avenir LT Com 45 Book" w:hAnsi="Avenir LT Com 45 Book"/>
        </w:rPr>
        <w:t xml:space="preserve">3.1.4 </w:t>
      </w:r>
      <w:ins w:id="23" w:author="Elizabeth Smy" w:date="2019-08-19T16:43:00Z">
        <w:r w:rsidR="004A744C">
          <w:rPr>
            <w:rFonts w:ascii="Avenir LT Com 45 Book" w:hAnsi="Avenir LT Com 45 Book"/>
          </w:rPr>
          <w:t>p</w:t>
        </w:r>
      </w:ins>
      <w:del w:id="24" w:author="Elizabeth Smy" w:date="2019-08-19T16:43:00Z">
        <w:r w:rsidRPr="003F3A48" w:rsidDel="004A744C">
          <w:rPr>
            <w:rFonts w:ascii="Avenir LT Com 45 Book" w:hAnsi="Avenir LT Com 45 Book"/>
          </w:rPr>
          <w:delText>P</w:delText>
        </w:r>
      </w:del>
      <w:r w:rsidRPr="003F3A48">
        <w:rPr>
          <w:rFonts w:ascii="Avenir LT Com 45 Book" w:hAnsi="Avenir LT Com 45 Book"/>
        </w:rPr>
        <w:t xml:space="preserve">rovide activities to encourage community involvement through our members. </w:t>
      </w:r>
    </w:p>
    <w:p w14:paraId="7A858218" w14:textId="77777777" w:rsidR="003F3A48" w:rsidRDefault="003F3A48">
      <w:pPr>
        <w:ind w:leftChars="364" w:left="1521" w:hanging="720"/>
        <w:rPr>
          <w:rFonts w:ascii="Avenir LT Com 45 Book" w:hAnsi="Avenir LT Com 45 Book"/>
        </w:rPr>
        <w:pPrChange w:id="25" w:author="Elizabeth Smy" w:date="2019-08-19T16:44:00Z">
          <w:pPr>
            <w:ind w:left="720"/>
          </w:pPr>
        </w:pPrChange>
      </w:pPr>
      <w:r w:rsidRPr="003F3A48">
        <w:rPr>
          <w:rFonts w:ascii="Avenir LT Com 45 Book" w:hAnsi="Avenir LT Com 45 Book"/>
        </w:rPr>
        <w:t xml:space="preserve">3.1.5 </w:t>
      </w:r>
      <w:ins w:id="26" w:author="Elizabeth Smy" w:date="2019-08-19T16:43:00Z">
        <w:r w:rsidR="004A744C">
          <w:rPr>
            <w:rFonts w:ascii="Avenir LT Com 45 Book" w:hAnsi="Avenir LT Com 45 Book"/>
          </w:rPr>
          <w:t>p</w:t>
        </w:r>
      </w:ins>
      <w:del w:id="27" w:author="Elizabeth Smy" w:date="2019-08-19T16:43:00Z">
        <w:r w:rsidRPr="003F3A48" w:rsidDel="004A744C">
          <w:rPr>
            <w:rFonts w:ascii="Avenir LT Com 45 Book" w:hAnsi="Avenir LT Com 45 Book"/>
          </w:rPr>
          <w:delText>P</w:delText>
        </w:r>
      </w:del>
      <w:r w:rsidRPr="003F3A48">
        <w:rPr>
          <w:rFonts w:ascii="Avenir LT Com 45 Book" w:hAnsi="Avenir LT Com 45 Book"/>
        </w:rPr>
        <w:t xml:space="preserve">rovide support for new </w:t>
      </w:r>
      <w:ins w:id="28" w:author="Elizabeth Smy" w:date="2019-03-06T10:39:00Z">
        <w:r w:rsidR="00561F88">
          <w:rPr>
            <w:rFonts w:ascii="Avenir LT Com 45 Book" w:hAnsi="Avenir LT Com 45 Book"/>
          </w:rPr>
          <w:t xml:space="preserve">Academic </w:t>
        </w:r>
      </w:ins>
      <w:r w:rsidRPr="003F3A48">
        <w:rPr>
          <w:rFonts w:ascii="Avenir LT Com 45 Book" w:hAnsi="Avenir LT Com 45 Book"/>
        </w:rPr>
        <w:t xml:space="preserve">Societies. </w:t>
      </w:r>
    </w:p>
    <w:p w14:paraId="6EDCDC6F" w14:textId="77777777" w:rsidR="003F3A48" w:rsidRDefault="003F3A48">
      <w:pPr>
        <w:ind w:leftChars="364" w:left="1521" w:hanging="720"/>
        <w:rPr>
          <w:rFonts w:ascii="Avenir LT Com 45 Book" w:hAnsi="Avenir LT Com 45 Book"/>
        </w:rPr>
        <w:pPrChange w:id="29" w:author="Elizabeth Smy" w:date="2019-08-19T16:44:00Z">
          <w:pPr>
            <w:ind w:left="720"/>
          </w:pPr>
        </w:pPrChange>
      </w:pPr>
      <w:r w:rsidRPr="003F3A48">
        <w:rPr>
          <w:rFonts w:ascii="Avenir LT Com 45 Book" w:hAnsi="Avenir LT Com 45 Book"/>
        </w:rPr>
        <w:t xml:space="preserve">3.1.6 </w:t>
      </w:r>
      <w:ins w:id="30" w:author="Elizabeth Smy" w:date="2019-08-19T16:43:00Z">
        <w:r w:rsidR="004A744C">
          <w:rPr>
            <w:rFonts w:ascii="Avenir LT Com 45 Book" w:hAnsi="Avenir LT Com 45 Book"/>
          </w:rPr>
          <w:t>t</w:t>
        </w:r>
      </w:ins>
      <w:del w:id="31" w:author="Elizabeth Smy" w:date="2019-08-19T16:43:00Z">
        <w:r w:rsidRPr="003F3A48" w:rsidDel="004A744C">
          <w:rPr>
            <w:rFonts w:ascii="Avenir LT Com 45 Book" w:hAnsi="Avenir LT Com 45 Book"/>
          </w:rPr>
          <w:delText>T</w:delText>
        </w:r>
      </w:del>
      <w:r w:rsidRPr="003F3A48">
        <w:rPr>
          <w:rFonts w:ascii="Avenir LT Com 45 Book" w:hAnsi="Avenir LT Com 45 Book"/>
        </w:rPr>
        <w:t xml:space="preserve">hrough </w:t>
      </w:r>
      <w:ins w:id="32" w:author="Elizabeth Smy" w:date="2019-03-06T10:39:00Z">
        <w:r w:rsidR="00561F88">
          <w:rPr>
            <w:rFonts w:ascii="Avenir LT Com 45 Book" w:hAnsi="Avenir LT Com 45 Book"/>
          </w:rPr>
          <w:t xml:space="preserve">Academic </w:t>
        </w:r>
      </w:ins>
      <w:r w:rsidRPr="003F3A48">
        <w:rPr>
          <w:rFonts w:ascii="Avenir LT Com 45 Book" w:hAnsi="Avenir LT Com 45 Book"/>
        </w:rPr>
        <w:t xml:space="preserve">Societies activities, provide the opportunity and facilities to encourage social and personal development. </w:t>
      </w:r>
    </w:p>
    <w:p w14:paraId="2A018922" w14:textId="77777777" w:rsidR="003F3A48" w:rsidRDefault="003F3A48">
      <w:pPr>
        <w:ind w:leftChars="364" w:left="1521" w:hanging="720"/>
        <w:rPr>
          <w:rFonts w:ascii="Avenir LT Com 45 Book" w:hAnsi="Avenir LT Com 45 Book"/>
        </w:rPr>
        <w:pPrChange w:id="33" w:author="Elizabeth Smy" w:date="2019-08-19T16:44:00Z">
          <w:pPr>
            <w:ind w:left="720"/>
          </w:pPr>
        </w:pPrChange>
      </w:pPr>
      <w:r w:rsidRPr="003F3A48">
        <w:rPr>
          <w:rFonts w:ascii="Avenir LT Com 45 Book" w:hAnsi="Avenir LT Com 45 Book"/>
        </w:rPr>
        <w:t xml:space="preserve">3.1.7 </w:t>
      </w:r>
      <w:del w:id="34" w:author="Elizabeth Smy" w:date="2019-08-19T16:43:00Z">
        <w:r w:rsidRPr="003F3A48" w:rsidDel="004A744C">
          <w:rPr>
            <w:rFonts w:ascii="Avenir LT Com 45 Book" w:hAnsi="Avenir LT Com 45 Book"/>
          </w:rPr>
          <w:delText>C</w:delText>
        </w:r>
      </w:del>
      <w:ins w:id="35" w:author="Elizabeth Smy" w:date="2019-08-19T16:43:00Z">
        <w:r w:rsidR="004A744C">
          <w:rPr>
            <w:rFonts w:ascii="Avenir LT Com 45 Book" w:hAnsi="Avenir LT Com 45 Book"/>
          </w:rPr>
          <w:t>c</w:t>
        </w:r>
      </w:ins>
      <w:r w:rsidRPr="003F3A48">
        <w:rPr>
          <w:rFonts w:ascii="Avenir LT Com 45 Book" w:hAnsi="Avenir LT Com 45 Book"/>
        </w:rPr>
        <w:t xml:space="preserve">o-ordinate and administer </w:t>
      </w:r>
      <w:ins w:id="36" w:author="Elizabeth Smy" w:date="2019-03-06T10:39:00Z">
        <w:r w:rsidR="00B61E5F">
          <w:rPr>
            <w:rFonts w:ascii="Avenir LT Com 45 Book" w:hAnsi="Avenir LT Com 45 Book"/>
          </w:rPr>
          <w:t xml:space="preserve">Academic </w:t>
        </w:r>
      </w:ins>
      <w:r w:rsidRPr="003F3A48">
        <w:rPr>
          <w:rFonts w:ascii="Avenir LT Com 45 Book" w:hAnsi="Avenir LT Com 45 Book"/>
        </w:rPr>
        <w:t xml:space="preserve">Societies activities including the supervision of financial matters relating to </w:t>
      </w:r>
      <w:ins w:id="37" w:author="Elizabeth Smy" w:date="2019-03-06T10:39:00Z">
        <w:r w:rsidR="00B61E5F">
          <w:rPr>
            <w:rFonts w:ascii="Avenir LT Com 45 Book" w:hAnsi="Avenir LT Com 45 Book"/>
          </w:rPr>
          <w:t xml:space="preserve">Academic </w:t>
        </w:r>
      </w:ins>
      <w:r w:rsidRPr="003F3A48">
        <w:rPr>
          <w:rFonts w:ascii="Avenir LT Com 45 Book" w:hAnsi="Avenir LT Com 45 Book"/>
        </w:rPr>
        <w:t xml:space="preserve">Societies. </w:t>
      </w:r>
    </w:p>
    <w:p w14:paraId="17F6AC1B" w14:textId="77777777" w:rsidR="003F3A48" w:rsidRDefault="003F3A48">
      <w:pPr>
        <w:ind w:leftChars="364" w:left="1521" w:hanging="720"/>
        <w:rPr>
          <w:rFonts w:ascii="Avenir LT Com 45 Book" w:hAnsi="Avenir LT Com 45 Book"/>
        </w:rPr>
        <w:pPrChange w:id="38" w:author="Elizabeth Smy" w:date="2019-08-19T16:44:00Z">
          <w:pPr>
            <w:ind w:left="720"/>
          </w:pPr>
        </w:pPrChange>
      </w:pPr>
      <w:r w:rsidRPr="003F3A48">
        <w:rPr>
          <w:rFonts w:ascii="Avenir LT Com 45 Book" w:hAnsi="Avenir LT Com 45 Book"/>
        </w:rPr>
        <w:lastRenderedPageBreak/>
        <w:t xml:space="preserve">3.1.8 </w:t>
      </w:r>
      <w:ins w:id="39" w:author="Elizabeth Smy" w:date="2019-08-19T16:43:00Z">
        <w:r w:rsidR="004A744C">
          <w:rPr>
            <w:rFonts w:ascii="Avenir LT Com 45 Book" w:hAnsi="Avenir LT Com 45 Book"/>
          </w:rPr>
          <w:t>d</w:t>
        </w:r>
      </w:ins>
      <w:del w:id="40" w:author="Elizabeth Smy" w:date="2019-08-19T16:43:00Z">
        <w:r w:rsidRPr="003F3A48" w:rsidDel="004A744C">
          <w:rPr>
            <w:rFonts w:ascii="Avenir LT Com 45 Book" w:hAnsi="Avenir LT Com 45 Book"/>
          </w:rPr>
          <w:delText>D</w:delText>
        </w:r>
      </w:del>
      <w:r w:rsidRPr="003F3A48">
        <w:rPr>
          <w:rFonts w:ascii="Avenir LT Com 45 Book" w:hAnsi="Avenir LT Com 45 Book"/>
        </w:rPr>
        <w:t xml:space="preserve">evelop opportunities and recognition for those volunteering through </w:t>
      </w:r>
      <w:ins w:id="41" w:author="Elizabeth Smy" w:date="2019-03-06T10:40:00Z">
        <w:r w:rsidR="00B61E5F">
          <w:rPr>
            <w:rFonts w:ascii="Avenir LT Com 45 Book" w:hAnsi="Avenir LT Com 45 Book"/>
          </w:rPr>
          <w:t xml:space="preserve">Academic </w:t>
        </w:r>
      </w:ins>
      <w:r w:rsidRPr="003F3A48">
        <w:rPr>
          <w:rFonts w:ascii="Avenir LT Com 45 Book" w:hAnsi="Avenir LT Com 45 Book"/>
        </w:rPr>
        <w:t xml:space="preserve">Societies. </w:t>
      </w:r>
    </w:p>
    <w:p w14:paraId="6D35379C" w14:textId="77777777" w:rsidR="006D3C4A" w:rsidRDefault="006D3C4A">
      <w:pPr>
        <w:ind w:left="2064"/>
        <w:rPr>
          <w:rFonts w:ascii="Avenir LT Com 45 Book" w:hAnsi="Avenir LT Com 45 Book"/>
        </w:rPr>
        <w:pPrChange w:id="42" w:author="Elizabeth Smy" w:date="2019-08-19T16:44:00Z">
          <w:pPr>
            <w:ind w:left="720"/>
          </w:pPr>
        </w:pPrChange>
      </w:pPr>
    </w:p>
    <w:p w14:paraId="2DA35788" w14:textId="77777777" w:rsidR="006D3C4A" w:rsidDel="004A744C" w:rsidRDefault="006D3C4A" w:rsidP="006D3C4A">
      <w:pPr>
        <w:ind w:left="720"/>
        <w:rPr>
          <w:del w:id="43" w:author="Elizabeth Smy" w:date="2019-08-19T16:43:00Z"/>
          <w:rFonts w:ascii="Avenir LT Com 45 Book" w:hAnsi="Avenir LT Com 45 Book"/>
        </w:rPr>
      </w:pPr>
    </w:p>
    <w:p w14:paraId="6E61B99F" w14:textId="77777777" w:rsidR="006D3C4A" w:rsidDel="00B61E5F" w:rsidRDefault="006D3C4A">
      <w:pPr>
        <w:rPr>
          <w:del w:id="44" w:author="Elizabeth Smy" w:date="2019-03-06T10:40:00Z"/>
          <w:rFonts w:ascii="Avenir LT Com 45 Book" w:hAnsi="Avenir LT Com 45 Book"/>
        </w:rPr>
        <w:pPrChange w:id="45" w:author="Elizabeth Smy" w:date="2019-03-06T10:40:00Z">
          <w:pPr>
            <w:ind w:left="720"/>
          </w:pPr>
        </w:pPrChange>
      </w:pPr>
    </w:p>
    <w:p w14:paraId="361AF1F6" w14:textId="77777777" w:rsidR="003F3A48" w:rsidRPr="006D3C4A" w:rsidRDefault="003F3A48">
      <w:pPr>
        <w:rPr>
          <w:rFonts w:ascii="Avenir LT Com 45 Book" w:hAnsi="Avenir LT Com 45 Book"/>
          <w:b/>
        </w:rPr>
      </w:pPr>
      <w:r w:rsidRPr="006D3C4A">
        <w:rPr>
          <w:rFonts w:ascii="Avenir LT Com 45 Book" w:hAnsi="Avenir LT Com 45 Book"/>
          <w:b/>
        </w:rPr>
        <w:t xml:space="preserve">4. Setting up a New </w:t>
      </w:r>
      <w:ins w:id="46" w:author="Elizabeth Smy" w:date="2019-03-06T10:40:00Z">
        <w:r w:rsidR="00B61E5F">
          <w:rPr>
            <w:rFonts w:ascii="Avenir LT Com 45 Book" w:hAnsi="Avenir LT Com 45 Book"/>
            <w:b/>
          </w:rPr>
          <w:t xml:space="preserve">Academic </w:t>
        </w:r>
      </w:ins>
      <w:r w:rsidRPr="006D3C4A">
        <w:rPr>
          <w:rFonts w:ascii="Avenir LT Com 45 Book" w:hAnsi="Avenir LT Com 45 Book"/>
          <w:b/>
        </w:rPr>
        <w:t xml:space="preserve">Society </w:t>
      </w:r>
    </w:p>
    <w:p w14:paraId="42C1451B" w14:textId="77777777" w:rsidR="003F3A48" w:rsidRDefault="003F3A48">
      <w:pPr>
        <w:rPr>
          <w:rFonts w:ascii="Avenir LT Com 45 Book" w:hAnsi="Avenir LT Com 45 Book"/>
        </w:rPr>
      </w:pPr>
      <w:r w:rsidRPr="003F3A48">
        <w:rPr>
          <w:rFonts w:ascii="Avenir LT Com 45 Book" w:hAnsi="Avenir LT Com 45 Book"/>
        </w:rPr>
        <w:t>4.1 To set up a new</w:t>
      </w:r>
      <w:ins w:id="47" w:author="Elizabeth Smy" w:date="2019-03-06T10:40:00Z">
        <w:r w:rsidR="00B61E5F">
          <w:rPr>
            <w:rFonts w:ascii="Avenir LT Com 45 Book" w:hAnsi="Avenir LT Com 45 Book"/>
          </w:rPr>
          <w:t xml:space="preserve"> Academic</w:t>
        </w:r>
      </w:ins>
      <w:r w:rsidRPr="003F3A48">
        <w:rPr>
          <w:rFonts w:ascii="Avenir LT Com 45 Book" w:hAnsi="Avenir LT Com 45 Book"/>
        </w:rPr>
        <w:t xml:space="preserve"> Society, members must submit an application stipulating all Committee Members names and their positions for a new </w:t>
      </w:r>
      <w:ins w:id="48" w:author="Elizabeth Smy" w:date="2019-03-06T10:41:00Z">
        <w:r w:rsidR="00B61E5F">
          <w:rPr>
            <w:rFonts w:ascii="Avenir LT Com 45 Book" w:hAnsi="Avenir LT Com 45 Book"/>
          </w:rPr>
          <w:t xml:space="preserve">Academic </w:t>
        </w:r>
      </w:ins>
      <w:r w:rsidRPr="003F3A48">
        <w:rPr>
          <w:rFonts w:ascii="Avenir LT Com 45 Book" w:hAnsi="Avenir LT Com 45 Book"/>
        </w:rPr>
        <w:t xml:space="preserve">Society via the </w:t>
      </w:r>
      <w:ins w:id="49" w:author="Hannah Coleman" w:date="2020-05-07T10:44:00Z">
        <w:r w:rsidR="00127C35">
          <w:rPr>
            <w:rFonts w:ascii="Avenir LT Com 45 Book" w:hAnsi="Avenir LT Com 45 Book"/>
          </w:rPr>
          <w:t xml:space="preserve">Student </w:t>
        </w:r>
      </w:ins>
      <w:ins w:id="50" w:author="Elizabeth Smy" w:date="2019-03-06T10:41:00Z">
        <w:del w:id="51" w:author="Hannah Coleman" w:date="2020-05-07T10:44:00Z">
          <w:r w:rsidR="00B61E5F" w:rsidDel="00127C35">
            <w:rPr>
              <w:rFonts w:ascii="Avenir LT Com 45 Book" w:hAnsi="Avenir LT Com 45 Book"/>
            </w:rPr>
            <w:delText>Membe</w:delText>
          </w:r>
        </w:del>
        <w:r w:rsidR="00B61E5F">
          <w:rPr>
            <w:rFonts w:ascii="Avenir LT Com 45 Book" w:hAnsi="Avenir LT Com 45 Book"/>
          </w:rPr>
          <w:t>r</w:t>
        </w:r>
      </w:ins>
      <w:del w:id="52" w:author="Elizabeth Smy" w:date="2019-03-06T10:41:00Z">
        <w:r w:rsidRPr="003F3A48" w:rsidDel="00B61E5F">
          <w:rPr>
            <w:rFonts w:ascii="Avenir LT Com 45 Book" w:hAnsi="Avenir LT Com 45 Book"/>
          </w:rPr>
          <w:delText>Activities</w:delText>
        </w:r>
      </w:del>
      <w:r w:rsidRPr="003F3A48">
        <w:rPr>
          <w:rFonts w:ascii="Avenir LT Com 45 Book" w:hAnsi="Avenir LT Com 45 Book"/>
        </w:rPr>
        <w:t xml:space="preserve"> Dashboard in accordance with their Constitution. </w:t>
      </w:r>
      <w:bookmarkStart w:id="53" w:name="_Hlk39741122"/>
      <w:ins w:id="54" w:author="Hannah Coleman" w:date="2020-05-07T10:44:00Z">
        <w:r w:rsidR="00127C35">
          <w:rPr>
            <w:rFonts w:ascii="Avenir LT Com 35 Light" w:hAnsi="Avenir LT Com 35 Light"/>
          </w:rPr>
          <w:t>At least one (1) core Committee Member must be enrolled within their first or second year at the University.</w:t>
        </w:r>
      </w:ins>
      <w:bookmarkEnd w:id="53"/>
    </w:p>
    <w:p w14:paraId="0B84F561" w14:textId="77777777" w:rsidR="0021621F" w:rsidRDefault="003F3A48">
      <w:pPr>
        <w:rPr>
          <w:rFonts w:ascii="Avenir LT Com 45 Book" w:hAnsi="Avenir LT Com 45 Book"/>
        </w:rPr>
      </w:pPr>
      <w:r w:rsidRPr="003F3A48">
        <w:rPr>
          <w:rFonts w:ascii="Avenir LT Com 45 Book" w:hAnsi="Avenir LT Com 45 Book"/>
        </w:rPr>
        <w:t xml:space="preserve">4.2 Committee Members which all </w:t>
      </w:r>
      <w:ins w:id="55" w:author="Elizabeth Smy" w:date="2019-03-06T10:41:00Z">
        <w:r w:rsidR="00B61E5F">
          <w:rPr>
            <w:rFonts w:ascii="Avenir LT Com 45 Book" w:hAnsi="Avenir LT Com 45 Book"/>
          </w:rPr>
          <w:t xml:space="preserve">Academic </w:t>
        </w:r>
      </w:ins>
      <w:del w:id="56" w:author="Elizabeth Smy" w:date="2019-03-06T10:41:00Z">
        <w:r w:rsidRPr="003F3A48" w:rsidDel="00B61E5F">
          <w:rPr>
            <w:rFonts w:ascii="Avenir LT Com 45 Book" w:hAnsi="Avenir LT Com 45 Book"/>
          </w:rPr>
          <w:delText>s</w:delText>
        </w:r>
      </w:del>
      <w:ins w:id="57" w:author="Elizabeth Smy" w:date="2019-03-06T10:41:00Z">
        <w:r w:rsidR="00B61E5F">
          <w:rPr>
            <w:rFonts w:ascii="Avenir LT Com 45 Book" w:hAnsi="Avenir LT Com 45 Book"/>
          </w:rPr>
          <w:t>S</w:t>
        </w:r>
      </w:ins>
      <w:r w:rsidRPr="003F3A48">
        <w:rPr>
          <w:rFonts w:ascii="Avenir LT Com 45 Book" w:hAnsi="Avenir LT Com 45 Book"/>
        </w:rPr>
        <w:t xml:space="preserve">ocieties must have in position to be ratified are defined and hereafter as; </w:t>
      </w:r>
    </w:p>
    <w:p w14:paraId="06C6322E" w14:textId="77777777" w:rsidR="0021621F" w:rsidRDefault="003F3A48">
      <w:pPr>
        <w:rPr>
          <w:rFonts w:ascii="Avenir LT Com 45 Book" w:hAnsi="Avenir LT Com 45 Book"/>
        </w:rPr>
      </w:pPr>
      <w:r w:rsidRPr="003F3A48">
        <w:rPr>
          <w:rFonts w:ascii="Avenir LT Com 45 Book" w:hAnsi="Avenir LT Com 45 Book"/>
        </w:rPr>
        <w:t xml:space="preserve">President; Is responsible for the running of the </w:t>
      </w:r>
      <w:ins w:id="58" w:author="Elizabeth Smy" w:date="2019-03-06T10:44:00Z">
        <w:r w:rsidR="00B61E5F">
          <w:rPr>
            <w:rFonts w:ascii="Avenir LT Com 45 Book" w:hAnsi="Avenir LT Com 45 Book"/>
          </w:rPr>
          <w:t xml:space="preserve">Academic </w:t>
        </w:r>
      </w:ins>
      <w:r w:rsidRPr="003F3A48">
        <w:rPr>
          <w:rFonts w:ascii="Avenir LT Com 45 Book" w:hAnsi="Avenir LT Com 45 Book"/>
        </w:rPr>
        <w:t>Society in line with their constitution, providing guidance and support to fellow Committee Members and the membership of the</w:t>
      </w:r>
      <w:ins w:id="59" w:author="Elizabeth Smy" w:date="2019-03-06T10:44:00Z">
        <w:r w:rsidR="00B61E5F">
          <w:rPr>
            <w:rFonts w:ascii="Avenir LT Com 45 Book" w:hAnsi="Avenir LT Com 45 Book"/>
          </w:rPr>
          <w:t xml:space="preserve"> Academic</w:t>
        </w:r>
      </w:ins>
      <w:r w:rsidRPr="003F3A48">
        <w:rPr>
          <w:rFonts w:ascii="Avenir LT Com 45 Book" w:hAnsi="Avenir LT Com 45 Book"/>
        </w:rPr>
        <w:t xml:space="preserve"> Society. </w:t>
      </w:r>
    </w:p>
    <w:p w14:paraId="7C7FBB11" w14:textId="77777777" w:rsidR="0021621F" w:rsidRDefault="003F3A48">
      <w:pPr>
        <w:rPr>
          <w:rFonts w:ascii="Avenir LT Com 45 Book" w:hAnsi="Avenir LT Com 45 Book"/>
        </w:rPr>
      </w:pPr>
      <w:r w:rsidRPr="003F3A48">
        <w:rPr>
          <w:rFonts w:ascii="Avenir LT Com 45 Book" w:hAnsi="Avenir LT Com 45 Book"/>
        </w:rPr>
        <w:t>Vice President; Is responsible for supporting the President in ensuring that the</w:t>
      </w:r>
      <w:ins w:id="60" w:author="Elizabeth Smy" w:date="2019-03-06T10:44:00Z">
        <w:r w:rsidR="00B61E5F">
          <w:rPr>
            <w:rFonts w:ascii="Avenir LT Com 45 Book" w:hAnsi="Avenir LT Com 45 Book"/>
          </w:rPr>
          <w:t xml:space="preserve"> Academic</w:t>
        </w:r>
      </w:ins>
      <w:r w:rsidRPr="003F3A48">
        <w:rPr>
          <w:rFonts w:ascii="Avenir LT Com 45 Book" w:hAnsi="Avenir LT Com 45 Book"/>
        </w:rPr>
        <w:t xml:space="preserve"> Society runs effectively. </w:t>
      </w:r>
    </w:p>
    <w:p w14:paraId="4B386965" w14:textId="77777777" w:rsidR="0021621F" w:rsidRDefault="003F3A48">
      <w:pPr>
        <w:rPr>
          <w:rFonts w:ascii="Avenir LT Com 45 Book" w:hAnsi="Avenir LT Com 45 Book"/>
        </w:rPr>
      </w:pPr>
      <w:r w:rsidRPr="003F3A48">
        <w:rPr>
          <w:rFonts w:ascii="Avenir LT Com 45 Book" w:hAnsi="Avenir LT Com 45 Book"/>
        </w:rPr>
        <w:t xml:space="preserve">Treasurer; Is responsible for all financial transactions of the </w:t>
      </w:r>
      <w:del w:id="61" w:author="Elizabeth Smy" w:date="2019-03-06T10:44:00Z">
        <w:r w:rsidRPr="003F3A48" w:rsidDel="00B61E5F">
          <w:rPr>
            <w:rFonts w:ascii="Avenir LT Com 45 Book" w:hAnsi="Avenir LT Com 45 Book"/>
          </w:rPr>
          <w:delText>Society</w:delText>
        </w:r>
      </w:del>
      <w:ins w:id="62" w:author="Elizabeth Smy" w:date="2019-03-06T10:44:00Z">
        <w:r w:rsidR="00B61E5F">
          <w:rPr>
            <w:rFonts w:ascii="Avenir LT Com 45 Book" w:hAnsi="Avenir LT Com 45 Book"/>
          </w:rPr>
          <w:t>Academic S</w:t>
        </w:r>
        <w:r w:rsidR="00B61E5F" w:rsidRPr="003F3A48">
          <w:rPr>
            <w:rFonts w:ascii="Avenir LT Com 45 Book" w:hAnsi="Avenir LT Com 45 Book"/>
          </w:rPr>
          <w:t>ociety</w:t>
        </w:r>
      </w:ins>
      <w:r w:rsidRPr="003F3A48">
        <w:rPr>
          <w:rFonts w:ascii="Avenir LT Com 45 Book" w:hAnsi="Avenir LT Com 45 Book"/>
        </w:rPr>
        <w:t xml:space="preserve">, including keeping accurate and update financial information of the </w:t>
      </w:r>
      <w:ins w:id="63" w:author="Elizabeth Smy" w:date="2019-03-06T10:44:00Z">
        <w:r w:rsidR="00B61E5F">
          <w:rPr>
            <w:rFonts w:ascii="Avenir LT Com 45 Book" w:hAnsi="Avenir LT Com 45 Book"/>
          </w:rPr>
          <w:t xml:space="preserve">Academic </w:t>
        </w:r>
      </w:ins>
      <w:r w:rsidRPr="003F3A48">
        <w:rPr>
          <w:rFonts w:ascii="Avenir LT Com 45 Book" w:hAnsi="Avenir LT Com 45 Book"/>
        </w:rPr>
        <w:t xml:space="preserve">Society. </w:t>
      </w:r>
    </w:p>
    <w:p w14:paraId="4E302906" w14:textId="77777777" w:rsidR="003F3A48" w:rsidRDefault="003F3A48">
      <w:pPr>
        <w:rPr>
          <w:rFonts w:ascii="Avenir LT Com 45 Book" w:hAnsi="Avenir LT Com 45 Book"/>
        </w:rPr>
      </w:pPr>
      <w:r w:rsidRPr="003F3A48">
        <w:rPr>
          <w:rFonts w:ascii="Avenir LT Com 45 Book" w:hAnsi="Avenir LT Com 45 Book"/>
        </w:rPr>
        <w:t>A</w:t>
      </w:r>
      <w:ins w:id="64" w:author="Elizabeth Smy" w:date="2019-03-06T10:44:00Z">
        <w:r w:rsidR="00CB1F6A">
          <w:rPr>
            <w:rFonts w:ascii="Avenir LT Com 45 Book" w:hAnsi="Avenir LT Com 45 Book"/>
          </w:rPr>
          <w:t>n Academic</w:t>
        </w:r>
      </w:ins>
      <w:r w:rsidRPr="003F3A48">
        <w:rPr>
          <w:rFonts w:ascii="Avenir LT Com 45 Book" w:hAnsi="Avenir LT Com 45 Book"/>
        </w:rPr>
        <w:t xml:space="preserve"> Society can elect optional Committee Members as defined within their constitution. </w:t>
      </w:r>
    </w:p>
    <w:p w14:paraId="28A2A326" w14:textId="77777777" w:rsidR="003F3A48" w:rsidRDefault="003F3A48">
      <w:pPr>
        <w:rPr>
          <w:rFonts w:ascii="Avenir LT Com 45 Book" w:hAnsi="Avenir LT Com 45 Book"/>
        </w:rPr>
      </w:pPr>
      <w:r w:rsidRPr="003F3A48">
        <w:rPr>
          <w:rFonts w:ascii="Avenir LT Com 45 Book" w:hAnsi="Avenir LT Com 45 Book"/>
        </w:rPr>
        <w:t xml:space="preserve">4.3 All applications for new </w:t>
      </w:r>
      <w:ins w:id="65" w:author="Elizabeth Smy" w:date="2019-03-06T10:45:00Z">
        <w:r w:rsidR="00CB1F6A">
          <w:rPr>
            <w:rFonts w:ascii="Avenir LT Com 45 Book" w:hAnsi="Avenir LT Com 45 Book"/>
          </w:rPr>
          <w:t xml:space="preserve">Academic </w:t>
        </w:r>
      </w:ins>
      <w:r w:rsidRPr="003F3A48">
        <w:rPr>
          <w:rFonts w:ascii="Avenir LT Com 45 Book" w:hAnsi="Avenir LT Com 45 Book"/>
        </w:rPr>
        <w:t xml:space="preserve">Society will be approved at </w:t>
      </w:r>
      <w:ins w:id="66" w:author="Hannah Coleman" w:date="2020-05-07T10:53:00Z">
        <w:r w:rsidR="00127C35">
          <w:rPr>
            <w:rFonts w:ascii="Avenir LT Com 45 Book" w:hAnsi="Avenir LT Com 45 Book"/>
          </w:rPr>
          <w:t xml:space="preserve">the </w:t>
        </w:r>
      </w:ins>
      <w:r w:rsidRPr="003F3A48">
        <w:rPr>
          <w:rFonts w:ascii="Avenir LT Com 45 Book" w:hAnsi="Avenir LT Com 45 Book"/>
        </w:rPr>
        <w:t xml:space="preserve">next Executive Committee </w:t>
      </w:r>
      <w:ins w:id="67" w:author="Hannah Coleman" w:date="2020-05-07T10:53:00Z">
        <w:r w:rsidR="00127C35">
          <w:rPr>
            <w:rFonts w:ascii="Avenir LT Com 45 Book" w:hAnsi="Avenir LT Com 45 Book"/>
          </w:rPr>
          <w:t xml:space="preserve">via the Vice President Activities </w:t>
        </w:r>
      </w:ins>
      <w:r w:rsidRPr="003F3A48">
        <w:rPr>
          <w:rFonts w:ascii="Avenir LT Com 45 Book" w:hAnsi="Avenir LT Com 45 Book"/>
        </w:rPr>
        <w:t xml:space="preserve">upon submission and will be notified of its approval or rejection in writing within 48 hours of the Executive Committee convening. </w:t>
      </w:r>
    </w:p>
    <w:p w14:paraId="0259A5BA" w14:textId="77777777" w:rsidR="003F3A48" w:rsidRDefault="003F3A48">
      <w:pPr>
        <w:rPr>
          <w:ins w:id="68" w:author="Hannah Coleman" w:date="2020-05-07T10:45:00Z"/>
          <w:rFonts w:ascii="Avenir LT Com 45 Book" w:hAnsi="Avenir LT Com 45 Book"/>
        </w:rPr>
      </w:pPr>
      <w:r w:rsidRPr="003F3A48">
        <w:rPr>
          <w:rFonts w:ascii="Avenir LT Com 45 Book" w:hAnsi="Avenir LT Com 45 Book"/>
        </w:rPr>
        <w:t xml:space="preserve">4.4 New </w:t>
      </w:r>
      <w:ins w:id="69" w:author="Elizabeth Smy" w:date="2019-03-06T10:45:00Z">
        <w:r w:rsidR="0014280E">
          <w:rPr>
            <w:rFonts w:ascii="Avenir LT Com 45 Book" w:hAnsi="Avenir LT Com 45 Book"/>
          </w:rPr>
          <w:t xml:space="preserve">Academic </w:t>
        </w:r>
      </w:ins>
      <w:r w:rsidRPr="003F3A48">
        <w:rPr>
          <w:rFonts w:ascii="Avenir LT Com 45 Book" w:hAnsi="Avenir LT Com 45 Book"/>
        </w:rPr>
        <w:t>Societies have one month to obtain</w:t>
      </w:r>
      <w:ins w:id="70" w:author="Elizabeth Smy" w:date="2019-08-19T16:44:00Z">
        <w:r w:rsidR="006E0230">
          <w:rPr>
            <w:rFonts w:ascii="Avenir LT Com 45 Book" w:hAnsi="Avenir LT Com 45 Book"/>
          </w:rPr>
          <w:t xml:space="preserve"> </w:t>
        </w:r>
      </w:ins>
      <w:ins w:id="71" w:author="Asus" w:date="2020-04-07T13:25:00Z">
        <w:r w:rsidR="00B7752B">
          <w:rPr>
            <w:rFonts w:ascii="Avenir LT Com 45 Book" w:hAnsi="Avenir LT Com 45 Book"/>
          </w:rPr>
          <w:t>fif</w:t>
        </w:r>
      </w:ins>
      <w:ins w:id="72" w:author="Elizabeth Smy" w:date="2019-08-19T16:44:00Z">
        <w:r w:rsidR="006E0230">
          <w:rPr>
            <w:rFonts w:ascii="Avenir LT Com 45 Book" w:hAnsi="Avenir LT Com 45 Book"/>
          </w:rPr>
          <w:t>t</w:t>
        </w:r>
      </w:ins>
      <w:ins w:id="73" w:author="Asus" w:date="2020-04-07T13:25:00Z">
        <w:r w:rsidR="00B7752B">
          <w:rPr>
            <w:rFonts w:ascii="Avenir LT Com 45 Book" w:hAnsi="Avenir LT Com 45 Book"/>
          </w:rPr>
          <w:t>e</w:t>
        </w:r>
      </w:ins>
      <w:ins w:id="74" w:author="Elizabeth Smy" w:date="2019-08-19T16:44:00Z">
        <w:r w:rsidR="006E0230">
          <w:rPr>
            <w:rFonts w:ascii="Avenir LT Com 45 Book" w:hAnsi="Avenir LT Com 45 Book"/>
          </w:rPr>
          <w:t>en (</w:t>
        </w:r>
      </w:ins>
      <w:del w:id="75" w:author="Elizabeth Smy" w:date="2019-08-19T16:44:00Z">
        <w:r w:rsidRPr="003F3A48" w:rsidDel="006E0230">
          <w:rPr>
            <w:rFonts w:ascii="Avenir LT Com 45 Book" w:hAnsi="Avenir LT Com 45 Book"/>
          </w:rPr>
          <w:delText xml:space="preserve"> </w:delText>
        </w:r>
      </w:del>
      <w:r w:rsidRPr="003F3A48">
        <w:rPr>
          <w:rFonts w:ascii="Avenir LT Com 45 Book" w:hAnsi="Avenir LT Com 45 Book"/>
        </w:rPr>
        <w:t>1</w:t>
      </w:r>
      <w:ins w:id="76" w:author="Asus" w:date="2020-04-07T13:25:00Z">
        <w:r w:rsidR="00B7752B">
          <w:rPr>
            <w:rFonts w:ascii="Avenir LT Com 45 Book" w:hAnsi="Avenir LT Com 45 Book"/>
          </w:rPr>
          <w:t>5</w:t>
        </w:r>
      </w:ins>
      <w:del w:id="77" w:author="Asus" w:date="2020-04-07T13:25:00Z">
        <w:r w:rsidRPr="003F3A48" w:rsidDel="00B7752B">
          <w:rPr>
            <w:rFonts w:ascii="Avenir LT Com 45 Book" w:hAnsi="Avenir LT Com 45 Book"/>
          </w:rPr>
          <w:delText>0</w:delText>
        </w:r>
      </w:del>
      <w:ins w:id="78" w:author="Elizabeth Smy" w:date="2019-08-19T16:45:00Z">
        <w:r w:rsidR="006E0230">
          <w:rPr>
            <w:rFonts w:ascii="Avenir LT Com 45 Book" w:hAnsi="Avenir LT Com 45 Book"/>
          </w:rPr>
          <w:t>)</w:t>
        </w:r>
      </w:ins>
      <w:r w:rsidRPr="003F3A48">
        <w:rPr>
          <w:rFonts w:ascii="Avenir LT Com 45 Book" w:hAnsi="Avenir LT Com 45 Book"/>
        </w:rPr>
        <w:t xml:space="preserve"> members and all Committee Members must attend their compulsory training delivered by the Students</w:t>
      </w:r>
      <w:ins w:id="79" w:author="Elizabeth Smy" w:date="2019-03-06T10:45:00Z">
        <w:r w:rsidR="0014280E">
          <w:rPr>
            <w:rFonts w:ascii="Avenir LT Com 45 Book" w:hAnsi="Avenir LT Com 45 Book"/>
          </w:rPr>
          <w:t>’</w:t>
        </w:r>
      </w:ins>
      <w:r w:rsidRPr="003F3A48">
        <w:rPr>
          <w:rFonts w:ascii="Avenir LT Com 45 Book" w:hAnsi="Avenir LT Com 45 Book"/>
        </w:rPr>
        <w:t xml:space="preserve"> Union within two months of being elected or the</w:t>
      </w:r>
      <w:ins w:id="80" w:author="Elizabeth Smy" w:date="2019-03-06T10:57:00Z">
        <w:r w:rsidR="00F209CF">
          <w:rPr>
            <w:rFonts w:ascii="Avenir LT Com 45 Book" w:hAnsi="Avenir LT Com 45 Book"/>
          </w:rPr>
          <w:t xml:space="preserve"> Academic</w:t>
        </w:r>
      </w:ins>
      <w:r w:rsidRPr="003F3A48">
        <w:rPr>
          <w:rFonts w:ascii="Avenir LT Com 45 Book" w:hAnsi="Avenir LT Com 45 Book"/>
        </w:rPr>
        <w:t xml:space="preserve"> </w:t>
      </w:r>
      <w:ins w:id="81" w:author="Elizabeth Smy" w:date="2019-03-06T10:57:00Z">
        <w:r w:rsidR="00F209CF">
          <w:rPr>
            <w:rFonts w:ascii="Avenir LT Com 45 Book" w:hAnsi="Avenir LT Com 45 Book"/>
          </w:rPr>
          <w:t>S</w:t>
        </w:r>
      </w:ins>
      <w:del w:id="82" w:author="Elizabeth Smy" w:date="2019-03-06T10:57:00Z">
        <w:r w:rsidRPr="003F3A48" w:rsidDel="00F209CF">
          <w:rPr>
            <w:rFonts w:ascii="Avenir LT Com 45 Book" w:hAnsi="Avenir LT Com 45 Book"/>
          </w:rPr>
          <w:delText>s</w:delText>
        </w:r>
      </w:del>
      <w:r w:rsidRPr="003F3A48">
        <w:rPr>
          <w:rFonts w:ascii="Avenir LT Com 45 Book" w:hAnsi="Avenir LT Com 45 Book"/>
        </w:rPr>
        <w:t xml:space="preserve">ociety being formed. </w:t>
      </w:r>
    </w:p>
    <w:p w14:paraId="44377788" w14:textId="77777777" w:rsidR="00127C35" w:rsidRPr="00127C35" w:rsidRDefault="00127C35">
      <w:pPr>
        <w:pStyle w:val="ListParagraph"/>
        <w:numPr>
          <w:ilvl w:val="1"/>
          <w:numId w:val="4"/>
        </w:numPr>
        <w:spacing w:line="276" w:lineRule="auto"/>
        <w:rPr>
          <w:ins w:id="83" w:author="Hannah Coleman" w:date="2020-05-07T10:45:00Z"/>
          <w:rFonts w:ascii="Avenir LT Com 35 Light" w:hAnsi="Avenir LT Com 35 Light"/>
          <w:b/>
          <w:u w:val="single"/>
          <w:rPrChange w:id="84" w:author="Hannah Coleman" w:date="2020-05-07T10:45:00Z">
            <w:rPr>
              <w:ins w:id="85" w:author="Hannah Coleman" w:date="2020-05-07T10:45:00Z"/>
              <w:b/>
              <w:u w:val="single"/>
            </w:rPr>
          </w:rPrChange>
        </w:rPr>
        <w:pPrChange w:id="86" w:author="Hannah Coleman" w:date="2020-05-07T10:45:00Z">
          <w:pPr>
            <w:pStyle w:val="ListParagraph"/>
            <w:numPr>
              <w:ilvl w:val="1"/>
              <w:numId w:val="1"/>
            </w:numPr>
            <w:spacing w:line="276" w:lineRule="auto"/>
            <w:ind w:left="1440" w:hanging="720"/>
          </w:pPr>
        </w:pPrChange>
      </w:pPr>
      <w:bookmarkStart w:id="87" w:name="_Hlk39741316"/>
      <w:ins w:id="88" w:author="Hannah Coleman" w:date="2020-05-07T10:45:00Z">
        <w:r w:rsidRPr="00127C35">
          <w:rPr>
            <w:rFonts w:ascii="Avenir LT Com 35 Light" w:hAnsi="Avenir LT Com 35 Light"/>
            <w:rPrChange w:id="89" w:author="Hannah Coleman" w:date="2020-05-07T10:45:00Z">
              <w:rPr/>
            </w:rPrChange>
          </w:rPr>
          <w:t xml:space="preserve">All core positions as defined as President, Vice President and Treasurer must complete all compulsory training to gain access to the Student Dashboard. </w:t>
        </w:r>
      </w:ins>
    </w:p>
    <w:p w14:paraId="1EF187A2" w14:textId="77777777" w:rsidR="00127C35" w:rsidRDefault="00127C35" w:rsidP="00127C35">
      <w:pPr>
        <w:rPr>
          <w:rFonts w:ascii="Avenir LT Com 45 Book" w:hAnsi="Avenir LT Com 45 Book"/>
        </w:rPr>
      </w:pPr>
      <w:ins w:id="90" w:author="Hannah Coleman" w:date="2020-05-07T10:45:00Z">
        <w:r>
          <w:rPr>
            <w:rFonts w:ascii="Avenir LT Com 35 Light" w:hAnsi="Avenir LT Com 35 Light"/>
          </w:rPr>
          <w:t xml:space="preserve">4.6 </w:t>
        </w:r>
        <w:r w:rsidRPr="0079294B">
          <w:rPr>
            <w:rFonts w:ascii="Avenir LT Com 35 Light" w:hAnsi="Avenir LT Com 35 Light"/>
          </w:rPr>
          <w:t>Other role defined in the Societies Constitution will be require</w:t>
        </w:r>
        <w:r>
          <w:rPr>
            <w:rFonts w:ascii="Avenir LT Com 35 Light" w:hAnsi="Avenir LT Com 35 Light"/>
          </w:rPr>
          <w:t>d</w:t>
        </w:r>
        <w:r w:rsidRPr="0079294B">
          <w:rPr>
            <w:rFonts w:ascii="Avenir LT Com 35 Light" w:hAnsi="Avenir LT Com 35 Light"/>
          </w:rPr>
          <w:t xml:space="preserve"> to </w:t>
        </w:r>
        <w:r>
          <w:rPr>
            <w:rFonts w:ascii="Avenir LT Com 35 Light" w:hAnsi="Avenir LT Com 35 Light"/>
          </w:rPr>
          <w:t xml:space="preserve">complete specific </w:t>
        </w:r>
        <w:r w:rsidRPr="0079294B">
          <w:rPr>
            <w:rFonts w:ascii="Avenir LT Com 35 Light" w:hAnsi="Avenir LT Com 35 Light"/>
          </w:rPr>
          <w:t>training and will not be granted access to the Student Dashboard</w:t>
        </w:r>
        <w:r>
          <w:rPr>
            <w:rFonts w:ascii="Avenir LT Com 35 Light" w:hAnsi="Avenir LT Com 35 Light"/>
          </w:rPr>
          <w:t xml:space="preserve"> until completion. </w:t>
        </w:r>
        <w:r w:rsidRPr="0079294B">
          <w:rPr>
            <w:rFonts w:ascii="Avenir LT Com 35 Light" w:hAnsi="Avenir LT Com 35 Light"/>
          </w:rPr>
          <w:t xml:space="preserve">  </w:t>
        </w:r>
      </w:ins>
    </w:p>
    <w:bookmarkEnd w:id="87"/>
    <w:p w14:paraId="32ED198F" w14:textId="77777777" w:rsidR="0021621F" w:rsidRDefault="003F3A48">
      <w:pPr>
        <w:rPr>
          <w:rFonts w:ascii="Avenir LT Com 45 Book" w:hAnsi="Avenir LT Com 45 Book"/>
        </w:rPr>
      </w:pPr>
      <w:del w:id="91" w:author="Hannah Coleman" w:date="2020-05-07T10:45:00Z">
        <w:r w:rsidRPr="003F3A48" w:rsidDel="00127C35">
          <w:rPr>
            <w:rFonts w:ascii="Avenir LT Com 45 Book" w:hAnsi="Avenir LT Com 45 Book"/>
          </w:rPr>
          <w:delText xml:space="preserve">4.5 </w:delText>
        </w:r>
      </w:del>
      <w:del w:id="92" w:author="Hannah Coleman" w:date="2019-08-20T20:55:00Z">
        <w:r w:rsidRPr="003F3A48" w:rsidDel="00832961">
          <w:rPr>
            <w:rFonts w:ascii="Avenir LT Com 45 Book" w:hAnsi="Avenir LT Com 45 Book"/>
          </w:rPr>
          <w:delText xml:space="preserve">The following training is compulsory for Committee Members to </w:delText>
        </w:r>
      </w:del>
      <w:del w:id="93" w:author="Hannah Coleman" w:date="2019-08-20T20:52:00Z">
        <w:r w:rsidRPr="003F3A48" w:rsidDel="00BE1109">
          <w:rPr>
            <w:rFonts w:ascii="Avenir LT Com 45 Book" w:hAnsi="Avenir LT Com 45 Book"/>
          </w:rPr>
          <w:delText>attend</w:delText>
        </w:r>
      </w:del>
      <w:del w:id="94" w:author="Hannah Coleman" w:date="2019-08-20T20:55:00Z">
        <w:r w:rsidRPr="003F3A48" w:rsidDel="00832961">
          <w:rPr>
            <w:rFonts w:ascii="Avenir LT Com 45 Book" w:hAnsi="Avenir LT Com 45 Book"/>
          </w:rPr>
          <w:delText xml:space="preserve">; </w:delText>
        </w:r>
      </w:del>
    </w:p>
    <w:p w14:paraId="4CFA5645" w14:textId="77777777" w:rsidR="0021621F" w:rsidDel="00832961" w:rsidRDefault="003F3A48" w:rsidP="0021621F">
      <w:pPr>
        <w:spacing w:after="0"/>
        <w:rPr>
          <w:del w:id="95" w:author="Hannah Coleman" w:date="2019-08-20T20:55:00Z"/>
          <w:rFonts w:ascii="Avenir LT Com 45 Book" w:hAnsi="Avenir LT Com 45 Book"/>
        </w:rPr>
      </w:pPr>
      <w:del w:id="96" w:author="Hannah Coleman" w:date="2019-08-20T20:55:00Z">
        <w:r w:rsidRPr="003F3A48" w:rsidDel="00832961">
          <w:rPr>
            <w:rFonts w:ascii="Avenir LT Com 45 Book" w:hAnsi="Avenir LT Com 45 Book"/>
          </w:rPr>
          <w:delText xml:space="preserve">Leading &amp; Supporting </w:delText>
        </w:r>
      </w:del>
    </w:p>
    <w:p w14:paraId="3ACC6E4F" w14:textId="77777777" w:rsidR="0021621F" w:rsidDel="00BE1109" w:rsidRDefault="003F3A48" w:rsidP="0021621F">
      <w:pPr>
        <w:spacing w:after="0"/>
        <w:rPr>
          <w:del w:id="97" w:author="Hannah Coleman" w:date="2019-08-20T20:52:00Z"/>
          <w:rFonts w:ascii="Avenir LT Com 45 Book" w:hAnsi="Avenir LT Com 45 Book"/>
        </w:rPr>
      </w:pPr>
      <w:del w:id="98" w:author="Hannah Coleman" w:date="2019-08-20T20:52:00Z">
        <w:r w:rsidRPr="003F3A48" w:rsidDel="00BE1109">
          <w:rPr>
            <w:rFonts w:ascii="Avenir LT Com 45 Book" w:hAnsi="Avenir LT Com 45 Book"/>
          </w:rPr>
          <w:delText xml:space="preserve">President </w:delText>
        </w:r>
      </w:del>
    </w:p>
    <w:p w14:paraId="4FB08CFD" w14:textId="77777777" w:rsidR="0021621F" w:rsidDel="00832961" w:rsidRDefault="0021621F" w:rsidP="0021621F">
      <w:pPr>
        <w:spacing w:after="0"/>
        <w:rPr>
          <w:del w:id="99" w:author="Hannah Coleman" w:date="2019-08-20T20:55:00Z"/>
          <w:rFonts w:ascii="Avenir LT Com 45 Book" w:hAnsi="Avenir LT Com 45 Book"/>
        </w:rPr>
      </w:pPr>
    </w:p>
    <w:p w14:paraId="431D99E8" w14:textId="77777777" w:rsidR="0021621F" w:rsidDel="00832961" w:rsidRDefault="003F3A48" w:rsidP="0021621F">
      <w:pPr>
        <w:spacing w:after="0"/>
        <w:rPr>
          <w:del w:id="100" w:author="Hannah Coleman" w:date="2019-08-20T20:55:00Z"/>
          <w:rFonts w:ascii="Avenir LT Com 45 Book" w:hAnsi="Avenir LT Com 45 Book"/>
        </w:rPr>
      </w:pPr>
      <w:del w:id="101" w:author="Hannah Coleman" w:date="2019-08-20T20:55:00Z">
        <w:r w:rsidRPr="003F3A48" w:rsidDel="00832961">
          <w:rPr>
            <w:rFonts w:ascii="Avenir LT Com 45 Book" w:hAnsi="Avenir LT Com 45 Book"/>
          </w:rPr>
          <w:delText xml:space="preserve">Managing your </w:delText>
        </w:r>
      </w:del>
      <w:ins w:id="102" w:author="Elizabeth Smy" w:date="2019-03-06T10:45:00Z">
        <w:del w:id="103" w:author="Hannah Coleman" w:date="2019-08-20T20:55:00Z">
          <w:r w:rsidR="0014280E" w:rsidDel="00832961">
            <w:rPr>
              <w:rFonts w:ascii="Avenir LT Com 45 Book" w:hAnsi="Avenir LT Com 45 Book"/>
            </w:rPr>
            <w:delText xml:space="preserve">Academic </w:delText>
          </w:r>
        </w:del>
      </w:ins>
      <w:del w:id="104" w:author="Hannah Coleman" w:date="2019-08-20T20:55:00Z">
        <w:r w:rsidRPr="003F3A48" w:rsidDel="00832961">
          <w:rPr>
            <w:rFonts w:ascii="Avenir LT Com 45 Book" w:hAnsi="Avenir LT Com 45 Book"/>
          </w:rPr>
          <w:delText xml:space="preserve">Society </w:delText>
        </w:r>
      </w:del>
    </w:p>
    <w:p w14:paraId="61A62482" w14:textId="77777777" w:rsidR="0021621F" w:rsidDel="00BE1109" w:rsidRDefault="003F3A48" w:rsidP="0021621F">
      <w:pPr>
        <w:spacing w:after="0"/>
        <w:rPr>
          <w:del w:id="105" w:author="Hannah Coleman" w:date="2019-08-20T20:52:00Z"/>
          <w:rFonts w:ascii="Avenir LT Com 45 Book" w:hAnsi="Avenir LT Com 45 Book"/>
        </w:rPr>
      </w:pPr>
      <w:del w:id="106" w:author="Hannah Coleman" w:date="2019-08-20T20:52:00Z">
        <w:r w:rsidRPr="003F3A48" w:rsidDel="00BE1109">
          <w:rPr>
            <w:rFonts w:ascii="Avenir LT Com 45 Book" w:hAnsi="Avenir LT Com 45 Book"/>
          </w:rPr>
          <w:delText xml:space="preserve">President and Vice President </w:delText>
        </w:r>
      </w:del>
    </w:p>
    <w:p w14:paraId="3DD37727" w14:textId="77777777" w:rsidR="0021621F" w:rsidDel="00832961" w:rsidRDefault="0021621F" w:rsidP="0021621F">
      <w:pPr>
        <w:spacing w:after="0"/>
        <w:rPr>
          <w:del w:id="107" w:author="Hannah Coleman" w:date="2019-08-20T20:55:00Z"/>
          <w:rFonts w:ascii="Avenir LT Com 45 Book" w:hAnsi="Avenir LT Com 45 Book"/>
        </w:rPr>
      </w:pPr>
    </w:p>
    <w:p w14:paraId="748EEA88" w14:textId="77777777" w:rsidR="0021621F" w:rsidDel="00832961" w:rsidRDefault="003F3A48" w:rsidP="0021621F">
      <w:pPr>
        <w:spacing w:after="0"/>
        <w:rPr>
          <w:del w:id="108" w:author="Hannah Coleman" w:date="2019-08-20T20:55:00Z"/>
          <w:rFonts w:ascii="Avenir LT Com 45 Book" w:hAnsi="Avenir LT Com 45 Book"/>
        </w:rPr>
      </w:pPr>
      <w:del w:id="109" w:author="Hannah Coleman" w:date="2019-08-20T20:55:00Z">
        <w:r w:rsidRPr="003F3A48" w:rsidDel="00832961">
          <w:rPr>
            <w:rFonts w:ascii="Avenir LT Com 45 Book" w:hAnsi="Avenir LT Com 45 Book"/>
          </w:rPr>
          <w:delText xml:space="preserve">Branding &amp; Publicity </w:delText>
        </w:r>
      </w:del>
    </w:p>
    <w:p w14:paraId="29C85BAB" w14:textId="77777777" w:rsidR="0021621F" w:rsidDel="00BE1109" w:rsidRDefault="003F3A48" w:rsidP="0021621F">
      <w:pPr>
        <w:spacing w:after="0"/>
        <w:rPr>
          <w:del w:id="110" w:author="Hannah Coleman" w:date="2019-08-20T20:52:00Z"/>
          <w:rFonts w:ascii="Avenir LT Com 45 Book" w:hAnsi="Avenir LT Com 45 Book"/>
        </w:rPr>
      </w:pPr>
      <w:del w:id="111" w:author="Hannah Coleman" w:date="2019-08-20T20:52:00Z">
        <w:r w:rsidRPr="003F3A48" w:rsidDel="00BE1109">
          <w:rPr>
            <w:rFonts w:ascii="Avenir LT Com 45 Book" w:hAnsi="Avenir LT Com 45 Book"/>
          </w:rPr>
          <w:delText xml:space="preserve">President and Vice President </w:delText>
        </w:r>
      </w:del>
    </w:p>
    <w:p w14:paraId="06717722" w14:textId="77777777" w:rsidR="0021621F" w:rsidDel="00832961" w:rsidRDefault="0021621F" w:rsidP="0021621F">
      <w:pPr>
        <w:spacing w:after="0"/>
        <w:rPr>
          <w:del w:id="112" w:author="Hannah Coleman" w:date="2019-08-20T20:55:00Z"/>
          <w:rFonts w:ascii="Avenir LT Com 45 Book" w:hAnsi="Avenir LT Com 45 Book"/>
        </w:rPr>
      </w:pPr>
    </w:p>
    <w:p w14:paraId="49F3F5D1" w14:textId="77777777" w:rsidR="0021621F" w:rsidDel="00832961" w:rsidRDefault="003F3A48" w:rsidP="0021621F">
      <w:pPr>
        <w:spacing w:after="0"/>
        <w:rPr>
          <w:del w:id="113" w:author="Hannah Coleman" w:date="2019-08-20T20:55:00Z"/>
          <w:rFonts w:ascii="Avenir LT Com 45 Book" w:hAnsi="Avenir LT Com 45 Book"/>
        </w:rPr>
      </w:pPr>
      <w:del w:id="114" w:author="Hannah Coleman" w:date="2019-08-20T20:55:00Z">
        <w:r w:rsidRPr="003F3A48" w:rsidDel="00832961">
          <w:rPr>
            <w:rFonts w:ascii="Avenir LT Com 45 Book" w:hAnsi="Avenir LT Com 45 Book"/>
          </w:rPr>
          <w:delText xml:space="preserve">Events Management </w:delText>
        </w:r>
      </w:del>
    </w:p>
    <w:p w14:paraId="2F2A420C" w14:textId="77777777" w:rsidR="0021621F" w:rsidDel="00BE1109" w:rsidRDefault="003F3A48" w:rsidP="0021621F">
      <w:pPr>
        <w:spacing w:after="0"/>
        <w:rPr>
          <w:del w:id="115" w:author="Hannah Coleman" w:date="2019-08-20T20:52:00Z"/>
          <w:rFonts w:ascii="Avenir LT Com 45 Book" w:hAnsi="Avenir LT Com 45 Book"/>
        </w:rPr>
      </w:pPr>
      <w:del w:id="116" w:author="Hannah Coleman" w:date="2019-08-20T20:52:00Z">
        <w:r w:rsidRPr="003F3A48" w:rsidDel="00BE1109">
          <w:rPr>
            <w:rFonts w:ascii="Avenir LT Com 45 Book" w:hAnsi="Avenir LT Com 45 Book"/>
          </w:rPr>
          <w:delText xml:space="preserve">President and Vice President </w:delText>
        </w:r>
      </w:del>
    </w:p>
    <w:p w14:paraId="03348827" w14:textId="77777777" w:rsidR="0021621F" w:rsidDel="00832961" w:rsidRDefault="0021621F" w:rsidP="0021621F">
      <w:pPr>
        <w:spacing w:after="0"/>
        <w:rPr>
          <w:del w:id="117" w:author="Hannah Coleman" w:date="2019-08-20T20:55:00Z"/>
          <w:rFonts w:ascii="Avenir LT Com 45 Book" w:hAnsi="Avenir LT Com 45 Book"/>
        </w:rPr>
      </w:pPr>
    </w:p>
    <w:p w14:paraId="1157DFB7" w14:textId="77777777" w:rsidR="0021621F" w:rsidDel="00832961" w:rsidRDefault="003F3A48" w:rsidP="0021621F">
      <w:pPr>
        <w:spacing w:after="0"/>
        <w:rPr>
          <w:del w:id="118" w:author="Hannah Coleman" w:date="2019-08-20T20:55:00Z"/>
          <w:rFonts w:ascii="Avenir LT Com 45 Book" w:hAnsi="Avenir LT Com 45 Book"/>
        </w:rPr>
      </w:pPr>
      <w:del w:id="119" w:author="Hannah Coleman" w:date="2019-08-20T20:55:00Z">
        <w:r w:rsidRPr="003F3A48" w:rsidDel="00832961">
          <w:rPr>
            <w:rFonts w:ascii="Avenir LT Com 45 Book" w:hAnsi="Avenir LT Com 45 Book"/>
          </w:rPr>
          <w:delText xml:space="preserve">Budgeting and Fundraising </w:delText>
        </w:r>
      </w:del>
    </w:p>
    <w:p w14:paraId="732E3503" w14:textId="77777777" w:rsidR="003F3A48" w:rsidDel="00BE1109" w:rsidRDefault="003F3A48" w:rsidP="0021621F">
      <w:pPr>
        <w:spacing w:after="0"/>
        <w:rPr>
          <w:del w:id="120" w:author="Hannah Coleman" w:date="2019-08-20T20:52:00Z"/>
          <w:rFonts w:ascii="Avenir LT Com 45 Book" w:hAnsi="Avenir LT Com 45 Book"/>
        </w:rPr>
      </w:pPr>
      <w:del w:id="121" w:author="Hannah Coleman" w:date="2019-08-20T20:52:00Z">
        <w:r w:rsidRPr="003F3A48" w:rsidDel="00BE1109">
          <w:rPr>
            <w:rFonts w:ascii="Avenir LT Com 45 Book" w:hAnsi="Avenir LT Com 45 Book"/>
          </w:rPr>
          <w:delText xml:space="preserve">Treasurer </w:delText>
        </w:r>
      </w:del>
    </w:p>
    <w:p w14:paraId="4EB4BA83" w14:textId="77777777" w:rsidR="0021621F" w:rsidRDefault="0021621F" w:rsidP="0021621F">
      <w:pPr>
        <w:spacing w:after="0"/>
        <w:rPr>
          <w:rFonts w:ascii="Avenir LT Com 45 Book" w:hAnsi="Avenir LT Com 45 Book"/>
        </w:rPr>
      </w:pPr>
    </w:p>
    <w:p w14:paraId="06640856" w14:textId="77777777" w:rsidR="003F3A48" w:rsidRDefault="003F3A48">
      <w:pPr>
        <w:rPr>
          <w:rFonts w:ascii="Avenir LT Com 45 Book" w:hAnsi="Avenir LT Com 45 Book"/>
        </w:rPr>
      </w:pPr>
      <w:r w:rsidRPr="003F3A48">
        <w:rPr>
          <w:rFonts w:ascii="Avenir LT Com 45 Book" w:hAnsi="Avenir LT Com 45 Book"/>
        </w:rPr>
        <w:t xml:space="preserve">4.6 The President and the Treasurer must </w:t>
      </w:r>
      <w:ins w:id="122" w:author="Hannah Coleman" w:date="2019-08-20T20:55:00Z">
        <w:r w:rsidR="00832961">
          <w:rPr>
            <w:rFonts w:ascii="Avenir LT Com 45 Book" w:hAnsi="Avenir LT Com 45 Book"/>
          </w:rPr>
          <w:t xml:space="preserve">complete </w:t>
        </w:r>
      </w:ins>
      <w:del w:id="123" w:author="Hannah Coleman" w:date="2019-08-20T20:55:00Z">
        <w:r w:rsidRPr="003F3A48" w:rsidDel="00832961">
          <w:rPr>
            <w:rFonts w:ascii="Avenir LT Com 45 Book" w:hAnsi="Avenir LT Com 45 Book"/>
          </w:rPr>
          <w:delText>attend</w:delText>
        </w:r>
      </w:del>
      <w:r w:rsidRPr="003F3A48">
        <w:rPr>
          <w:rFonts w:ascii="Avenir LT Com 45 Book" w:hAnsi="Avenir LT Com 45 Book"/>
        </w:rPr>
        <w:t xml:space="preserve"> finance training before access is given to the </w:t>
      </w:r>
      <w:ins w:id="124" w:author="Elizabeth Smy" w:date="2019-08-19T16:45:00Z">
        <w:r w:rsidR="006E0230">
          <w:rPr>
            <w:rFonts w:ascii="Avenir LT Com 45 Book" w:hAnsi="Avenir LT Com 45 Book"/>
          </w:rPr>
          <w:t>relevant section of the</w:t>
        </w:r>
      </w:ins>
      <w:del w:id="125" w:author="Elizabeth Smy" w:date="2019-03-06T10:46:00Z">
        <w:r w:rsidRPr="003F3A48" w:rsidDel="0014280E">
          <w:rPr>
            <w:rFonts w:ascii="Avenir LT Com 45 Book" w:hAnsi="Avenir LT Com 45 Book"/>
          </w:rPr>
          <w:delText xml:space="preserve">societies </w:delText>
        </w:r>
      </w:del>
      <w:ins w:id="126" w:author="Asus" w:date="2020-04-07T12:55:00Z">
        <w:r w:rsidR="00FB1323">
          <w:rPr>
            <w:rFonts w:ascii="Avenir LT Com 45 Book" w:hAnsi="Avenir LT Com 45 Book"/>
          </w:rPr>
          <w:t xml:space="preserve"> </w:t>
        </w:r>
      </w:ins>
      <w:ins w:id="127" w:author="Elizabeth Smy" w:date="2019-03-06T10:46:00Z">
        <w:r w:rsidR="0014280E">
          <w:rPr>
            <w:rFonts w:ascii="Avenir LT Com 45 Book" w:hAnsi="Avenir LT Com 45 Book"/>
          </w:rPr>
          <w:t xml:space="preserve">Members </w:t>
        </w:r>
      </w:ins>
      <w:ins w:id="128" w:author="Elizabeth Smy" w:date="2019-03-06T11:00:00Z">
        <w:r w:rsidR="006F357C">
          <w:rPr>
            <w:rFonts w:ascii="Avenir LT Com 45 Book" w:hAnsi="Avenir LT Com 45 Book"/>
          </w:rPr>
          <w:t>D</w:t>
        </w:r>
      </w:ins>
      <w:del w:id="129" w:author="Elizabeth Smy" w:date="2019-03-06T11:00:00Z">
        <w:r w:rsidRPr="003F3A48" w:rsidDel="006F357C">
          <w:rPr>
            <w:rFonts w:ascii="Avenir LT Com 45 Book" w:hAnsi="Avenir LT Com 45 Book"/>
          </w:rPr>
          <w:delText>d</w:delText>
        </w:r>
      </w:del>
      <w:r w:rsidRPr="003F3A48">
        <w:rPr>
          <w:rFonts w:ascii="Avenir LT Com 45 Book" w:hAnsi="Avenir LT Com 45 Book"/>
        </w:rPr>
        <w:t xml:space="preserve">ashboard and funds can be spent. </w:t>
      </w:r>
    </w:p>
    <w:p w14:paraId="46A08F6D" w14:textId="77777777" w:rsidR="003F3A48" w:rsidDel="00127C35" w:rsidRDefault="003F3A48">
      <w:pPr>
        <w:rPr>
          <w:del w:id="130" w:author="Elizabeth Smy" w:date="2019-03-06T10:46:00Z"/>
          <w:rFonts w:ascii="Avenir LT Com 45 Book" w:hAnsi="Avenir LT Com 45 Book"/>
        </w:rPr>
      </w:pPr>
      <w:r w:rsidRPr="003F3A48">
        <w:rPr>
          <w:rFonts w:ascii="Avenir LT Com 45 Book" w:hAnsi="Avenir LT Com 45 Book"/>
        </w:rPr>
        <w:t xml:space="preserve">4.7 In the event that the new </w:t>
      </w:r>
      <w:ins w:id="131" w:author="Elizabeth Smy" w:date="2019-03-06T10:46:00Z">
        <w:r w:rsidR="0014280E">
          <w:rPr>
            <w:rFonts w:ascii="Avenir LT Com 45 Book" w:hAnsi="Avenir LT Com 45 Book"/>
          </w:rPr>
          <w:t xml:space="preserve">Academic </w:t>
        </w:r>
      </w:ins>
      <w:r w:rsidRPr="003F3A48">
        <w:rPr>
          <w:rFonts w:ascii="Avenir LT Com 45 Book" w:hAnsi="Avenir LT Com 45 Book"/>
        </w:rPr>
        <w:t>Societies does not comply with point 4.</w:t>
      </w:r>
      <w:del w:id="132" w:author="Elizabeth Smy" w:date="2019-03-06T10:46:00Z">
        <w:r w:rsidRPr="003F3A48" w:rsidDel="0014280E">
          <w:rPr>
            <w:rFonts w:ascii="Avenir LT Com 45 Book" w:hAnsi="Avenir LT Com 45 Book"/>
          </w:rPr>
          <w:delText>3</w:delText>
        </w:r>
      </w:del>
      <w:ins w:id="133" w:author="Elizabeth Smy" w:date="2019-03-06T10:46:00Z">
        <w:r w:rsidR="0014280E">
          <w:rPr>
            <w:rFonts w:ascii="Avenir LT Com 45 Book" w:hAnsi="Avenir LT Com 45 Book"/>
          </w:rPr>
          <w:t>4</w:t>
        </w:r>
      </w:ins>
      <w:r w:rsidRPr="003F3A48">
        <w:rPr>
          <w:rFonts w:ascii="Avenir LT Com 45 Book" w:hAnsi="Avenir LT Com 45 Book"/>
        </w:rPr>
        <w:t xml:space="preserve">, the </w:t>
      </w:r>
      <w:ins w:id="134" w:author="Elizabeth Smy" w:date="2019-03-06T10:46:00Z">
        <w:r w:rsidR="0014280E">
          <w:rPr>
            <w:rFonts w:ascii="Avenir LT Com 45 Book" w:hAnsi="Avenir LT Com 45 Book"/>
          </w:rPr>
          <w:t xml:space="preserve">Academic </w:t>
        </w:r>
      </w:ins>
      <w:r w:rsidRPr="003F3A48">
        <w:rPr>
          <w:rFonts w:ascii="Avenir LT Com 45 Book" w:hAnsi="Avenir LT Com 45 Book"/>
        </w:rPr>
        <w:t xml:space="preserve">Society will be </w:t>
      </w:r>
      <w:proofErr w:type="gramStart"/>
      <w:r w:rsidRPr="003F3A48">
        <w:rPr>
          <w:rFonts w:ascii="Avenir LT Com 45 Book" w:hAnsi="Avenir LT Com 45 Book"/>
        </w:rPr>
        <w:t>disbanded</w:t>
      </w:r>
      <w:proofErr w:type="gramEnd"/>
      <w:r w:rsidRPr="003F3A48">
        <w:rPr>
          <w:rFonts w:ascii="Avenir LT Com 45 Book" w:hAnsi="Avenir LT Com 45 Book"/>
        </w:rPr>
        <w:t xml:space="preserve"> and all assets and money will be absorbed into the </w:t>
      </w:r>
      <w:r w:rsidRPr="003F3A48">
        <w:rPr>
          <w:rFonts w:ascii="Avenir LT Com 45 Book" w:hAnsi="Avenir LT Com 45 Book"/>
        </w:rPr>
        <w:lastRenderedPageBreak/>
        <w:t xml:space="preserve">Union funds. </w:t>
      </w:r>
    </w:p>
    <w:p w14:paraId="18AB2DAE" w14:textId="77777777" w:rsidR="00127C35" w:rsidRDefault="00127C35">
      <w:pPr>
        <w:rPr>
          <w:ins w:id="135" w:author="Hannah Coleman" w:date="2020-05-07T10:47:00Z"/>
          <w:rFonts w:ascii="Avenir LT Com 45 Book" w:hAnsi="Avenir LT Com 45 Book"/>
        </w:rPr>
      </w:pPr>
      <w:bookmarkStart w:id="136" w:name="_Hlk39741468"/>
      <w:ins w:id="137" w:author="Hannah Coleman" w:date="2020-05-07T10:48:00Z">
        <w:r>
          <w:rPr>
            <w:rFonts w:ascii="Avenir LT Com 45 Book" w:hAnsi="Avenir LT Com 45 Book"/>
          </w:rPr>
          <w:t xml:space="preserve">4.8 </w:t>
        </w:r>
        <w:r>
          <w:rPr>
            <w:rFonts w:ascii="Avenir LT Com 35 Light" w:hAnsi="Avenir LT Com 35 Light"/>
          </w:rPr>
          <w:t>Any new Society applications received after the 31</w:t>
        </w:r>
        <w:r w:rsidRPr="0079294B">
          <w:rPr>
            <w:rFonts w:ascii="Avenir LT Com 35 Light" w:hAnsi="Avenir LT Com 35 Light"/>
            <w:vertAlign w:val="superscript"/>
          </w:rPr>
          <w:t>st</w:t>
        </w:r>
        <w:r>
          <w:rPr>
            <w:rFonts w:ascii="Avenir LT Com 35 Light" w:hAnsi="Avenir LT Com 35 Light"/>
          </w:rPr>
          <w:t xml:space="preserve"> January will be deferred until the first Executive Committee in June for ratification. Following approval from this the Society will be set up ready to commence from the 1</w:t>
        </w:r>
        <w:r w:rsidRPr="0079294B">
          <w:rPr>
            <w:rFonts w:ascii="Avenir LT Com 35 Light" w:hAnsi="Avenir LT Com 35 Light"/>
            <w:vertAlign w:val="superscript"/>
          </w:rPr>
          <w:t>st</w:t>
        </w:r>
        <w:r>
          <w:rPr>
            <w:rFonts w:ascii="Avenir LT Com 35 Light" w:hAnsi="Avenir LT Com 35 Light"/>
          </w:rPr>
          <w:t xml:space="preserve"> July.</w:t>
        </w:r>
      </w:ins>
    </w:p>
    <w:bookmarkEnd w:id="136"/>
    <w:p w14:paraId="7A0420F5" w14:textId="77777777" w:rsidR="00FB1323" w:rsidRPr="00FB1323" w:rsidDel="00127C35" w:rsidRDefault="00FB1323">
      <w:pPr>
        <w:pStyle w:val="ListParagraph"/>
        <w:numPr>
          <w:ilvl w:val="1"/>
          <w:numId w:val="3"/>
        </w:numPr>
        <w:spacing w:line="276" w:lineRule="auto"/>
        <w:rPr>
          <w:ins w:id="138" w:author="Asus" w:date="2020-04-07T12:55:00Z"/>
          <w:del w:id="139" w:author="Hannah Coleman" w:date="2020-05-07T10:47:00Z"/>
          <w:rFonts w:ascii="Avenir LT Com 35 Light" w:hAnsi="Avenir LT Com 35 Light"/>
          <w:b/>
          <w:u w:val="single"/>
          <w:rPrChange w:id="140" w:author="Asus" w:date="2020-04-07T12:55:00Z">
            <w:rPr>
              <w:ins w:id="141" w:author="Asus" w:date="2020-04-07T12:55:00Z"/>
              <w:del w:id="142" w:author="Hannah Coleman" w:date="2020-05-07T10:47:00Z"/>
              <w:b/>
              <w:u w:val="single"/>
            </w:rPr>
          </w:rPrChange>
        </w:rPr>
        <w:pPrChange w:id="143" w:author="Asus" w:date="2020-04-07T12:55:00Z">
          <w:pPr>
            <w:pStyle w:val="ListParagraph"/>
            <w:numPr>
              <w:ilvl w:val="1"/>
              <w:numId w:val="1"/>
            </w:numPr>
            <w:spacing w:line="276" w:lineRule="auto"/>
            <w:ind w:left="1440" w:hanging="720"/>
          </w:pPr>
        </w:pPrChange>
      </w:pPr>
      <w:ins w:id="144" w:author="Asus" w:date="2020-04-07T12:55:00Z">
        <w:del w:id="145" w:author="Hannah Coleman" w:date="2020-05-07T10:47:00Z">
          <w:r w:rsidRPr="00FB1323" w:rsidDel="00127C35">
            <w:rPr>
              <w:rFonts w:ascii="Avenir LT Com 35 Light" w:hAnsi="Avenir LT Com 35 Light"/>
              <w:rPrChange w:id="146" w:author="Asus" w:date="2020-04-07T12:55:00Z">
                <w:rPr/>
              </w:rPrChange>
            </w:rPr>
            <w:delText>Any new Society applications received after the 31</w:delText>
          </w:r>
          <w:r w:rsidRPr="00FB1323" w:rsidDel="00127C35">
            <w:rPr>
              <w:rFonts w:ascii="Avenir LT Com 35 Light" w:hAnsi="Avenir LT Com 35 Light"/>
              <w:vertAlign w:val="superscript"/>
              <w:rPrChange w:id="147" w:author="Asus" w:date="2020-04-07T12:55:00Z">
                <w:rPr>
                  <w:vertAlign w:val="superscript"/>
                </w:rPr>
              </w:rPrChange>
            </w:rPr>
            <w:delText>st</w:delText>
          </w:r>
          <w:r w:rsidRPr="00FB1323" w:rsidDel="00127C35">
            <w:rPr>
              <w:rFonts w:ascii="Avenir LT Com 35 Light" w:hAnsi="Avenir LT Com 35 Light"/>
              <w:rPrChange w:id="148" w:author="Asus" w:date="2020-04-07T12:55:00Z">
                <w:rPr/>
              </w:rPrChange>
            </w:rPr>
            <w:delText xml:space="preserve"> January will be deferred until the first executive committee in July. Following approval from this the Society will be set up ready to commence from Fresher’s Week.  </w:delText>
          </w:r>
        </w:del>
      </w:ins>
    </w:p>
    <w:p w14:paraId="0B71526A" w14:textId="77777777" w:rsidR="00FB1323" w:rsidRDefault="00FB1323">
      <w:pPr>
        <w:rPr>
          <w:ins w:id="149" w:author="Asus" w:date="2020-04-07T12:55:00Z"/>
          <w:rFonts w:ascii="Avenir LT Com 45 Book" w:hAnsi="Avenir LT Com 45 Book"/>
        </w:rPr>
      </w:pPr>
    </w:p>
    <w:p w14:paraId="15736648" w14:textId="77777777" w:rsidR="00FB1323" w:rsidRDefault="00FB1323">
      <w:pPr>
        <w:rPr>
          <w:ins w:id="150" w:author="Asus" w:date="2020-04-07T12:55:00Z"/>
          <w:rFonts w:ascii="Avenir LT Com 45 Book" w:hAnsi="Avenir LT Com 45 Book"/>
        </w:rPr>
      </w:pPr>
    </w:p>
    <w:p w14:paraId="07278D5C" w14:textId="77777777" w:rsidR="0021621F" w:rsidRDefault="0021621F">
      <w:pPr>
        <w:rPr>
          <w:rFonts w:ascii="Avenir LT Com 45 Book" w:hAnsi="Avenir LT Com 45 Book"/>
          <w:b/>
        </w:rPr>
      </w:pPr>
    </w:p>
    <w:p w14:paraId="1366B48D" w14:textId="77777777" w:rsidR="003F3A48" w:rsidRPr="0021621F" w:rsidRDefault="003F3A48">
      <w:pPr>
        <w:rPr>
          <w:rFonts w:ascii="Avenir LT Com 45 Book" w:hAnsi="Avenir LT Com 45 Book"/>
          <w:b/>
        </w:rPr>
      </w:pPr>
      <w:r w:rsidRPr="0021621F">
        <w:rPr>
          <w:rFonts w:ascii="Avenir LT Com 45 Book" w:hAnsi="Avenir LT Com 45 Book"/>
          <w:b/>
        </w:rPr>
        <w:t xml:space="preserve">5. Membership </w:t>
      </w:r>
    </w:p>
    <w:p w14:paraId="66294C8D" w14:textId="77777777" w:rsidR="003F3A48" w:rsidRDefault="003F3A48">
      <w:pPr>
        <w:rPr>
          <w:rFonts w:ascii="Avenir LT Com 45 Book" w:hAnsi="Avenir LT Com 45 Book"/>
        </w:rPr>
      </w:pPr>
      <w:r w:rsidRPr="003F3A48">
        <w:rPr>
          <w:rFonts w:ascii="Avenir LT Com 45 Book" w:hAnsi="Avenir LT Com 45 Book"/>
        </w:rPr>
        <w:t xml:space="preserve">5.1 Membership of all </w:t>
      </w:r>
      <w:ins w:id="151" w:author="Elizabeth Smy" w:date="2019-03-06T10:46:00Z">
        <w:r w:rsidR="0014280E">
          <w:rPr>
            <w:rFonts w:ascii="Avenir LT Com 45 Book" w:hAnsi="Avenir LT Com 45 Book"/>
          </w:rPr>
          <w:t xml:space="preserve">Academic </w:t>
        </w:r>
      </w:ins>
      <w:r w:rsidRPr="003F3A48">
        <w:rPr>
          <w:rFonts w:ascii="Avenir LT Com 45 Book" w:hAnsi="Avenir LT Com 45 Book"/>
        </w:rPr>
        <w:t xml:space="preserve">Societies will be open to all Students and members (including associate, temporary and life members), in accordance with the Education Act 1994. All </w:t>
      </w:r>
      <w:ins w:id="152" w:author="Elizabeth Smy" w:date="2019-03-06T10:46:00Z">
        <w:r w:rsidR="0014280E">
          <w:rPr>
            <w:rFonts w:ascii="Avenir LT Com 45 Book" w:hAnsi="Avenir LT Com 45 Book"/>
          </w:rPr>
          <w:t xml:space="preserve">Academic </w:t>
        </w:r>
      </w:ins>
      <w:r w:rsidRPr="003F3A48">
        <w:rPr>
          <w:rFonts w:ascii="Avenir LT Com 45 Book" w:hAnsi="Avenir LT Com 45 Book"/>
        </w:rPr>
        <w:t xml:space="preserve">Societies will define their own membership in accordance with the Union’s and University’s Equal Opportunities policies. </w:t>
      </w:r>
    </w:p>
    <w:p w14:paraId="596ABA6D" w14:textId="77777777" w:rsidR="003F3A48" w:rsidRDefault="003F3A48">
      <w:pPr>
        <w:rPr>
          <w:rFonts w:ascii="Avenir LT Com 45 Book" w:hAnsi="Avenir LT Com 45 Book"/>
        </w:rPr>
      </w:pPr>
      <w:r w:rsidRPr="003F3A48">
        <w:rPr>
          <w:rFonts w:ascii="Avenir LT Com 45 Book" w:hAnsi="Avenir LT Com 45 Book"/>
        </w:rPr>
        <w:t xml:space="preserve">5.2 </w:t>
      </w:r>
      <w:ins w:id="153" w:author="Elizabeth Smy" w:date="2019-03-06T10:47:00Z">
        <w:r w:rsidR="0014280E">
          <w:rPr>
            <w:rFonts w:ascii="Avenir LT Com 45 Book" w:hAnsi="Avenir LT Com 45 Book"/>
          </w:rPr>
          <w:t xml:space="preserve">Academic </w:t>
        </w:r>
      </w:ins>
      <w:r w:rsidRPr="003F3A48">
        <w:rPr>
          <w:rFonts w:ascii="Avenir LT Com 45 Book" w:hAnsi="Avenir LT Com 45 Book"/>
        </w:rPr>
        <w:t>Society committee positions can only be held by Full Student members of the Students’ Union (as determined by Bye Law 1) who are also members of that</w:t>
      </w:r>
      <w:ins w:id="154" w:author="Elizabeth Smy" w:date="2019-03-06T10:47:00Z">
        <w:r w:rsidR="0014280E">
          <w:rPr>
            <w:rFonts w:ascii="Avenir LT Com 45 Book" w:hAnsi="Avenir LT Com 45 Book"/>
          </w:rPr>
          <w:t xml:space="preserve"> </w:t>
        </w:r>
      </w:ins>
      <w:del w:id="155" w:author="Elizabeth Smy" w:date="2019-03-06T10:47:00Z">
        <w:r w:rsidRPr="003F3A48" w:rsidDel="0014280E">
          <w:rPr>
            <w:rFonts w:ascii="Avenir LT Com 45 Book" w:hAnsi="Avenir LT Com 45 Book"/>
          </w:rPr>
          <w:delText xml:space="preserve"> Society</w:delText>
        </w:r>
      </w:del>
      <w:ins w:id="156" w:author="Elizabeth Smy" w:date="2019-03-06T10:47:00Z">
        <w:r w:rsidR="0014280E">
          <w:rPr>
            <w:rFonts w:ascii="Avenir LT Com 45 Book" w:hAnsi="Avenir LT Com 45 Book"/>
          </w:rPr>
          <w:t xml:space="preserve">Academic </w:t>
        </w:r>
        <w:r w:rsidR="0014280E" w:rsidRPr="003F3A48">
          <w:rPr>
            <w:rFonts w:ascii="Avenir LT Com 45 Book" w:hAnsi="Avenir LT Com 45 Book"/>
          </w:rPr>
          <w:t>Society</w:t>
        </w:r>
      </w:ins>
      <w:r w:rsidRPr="003F3A48">
        <w:rPr>
          <w:rFonts w:ascii="Avenir LT Com 45 Book" w:hAnsi="Avenir LT Com 45 Book"/>
        </w:rPr>
        <w:t xml:space="preserve">. </w:t>
      </w:r>
    </w:p>
    <w:p w14:paraId="6E7ED571" w14:textId="77777777" w:rsidR="003F3A48" w:rsidRDefault="003F3A48">
      <w:pPr>
        <w:rPr>
          <w:rFonts w:ascii="Avenir LT Com 45 Book" w:hAnsi="Avenir LT Com 45 Book"/>
        </w:rPr>
      </w:pPr>
      <w:r w:rsidRPr="003F3A48">
        <w:rPr>
          <w:rFonts w:ascii="Avenir LT Com 45 Book" w:hAnsi="Avenir LT Com 45 Book"/>
        </w:rPr>
        <w:t xml:space="preserve">5.3 Any dispute regarding membership of any </w:t>
      </w:r>
      <w:ins w:id="157" w:author="Elizabeth Smy" w:date="2019-03-06T10:47:00Z">
        <w:r w:rsidR="0014280E">
          <w:rPr>
            <w:rFonts w:ascii="Avenir LT Com 45 Book" w:hAnsi="Avenir LT Com 45 Book"/>
          </w:rPr>
          <w:t xml:space="preserve">Academic </w:t>
        </w:r>
      </w:ins>
      <w:r w:rsidRPr="003F3A48">
        <w:rPr>
          <w:rFonts w:ascii="Avenir LT Com 45 Book" w:hAnsi="Avenir LT Com 45 Book"/>
        </w:rPr>
        <w:t xml:space="preserve">Society will be referred to the Activities Hub. </w:t>
      </w:r>
    </w:p>
    <w:p w14:paraId="12CF34D5" w14:textId="77777777" w:rsidR="003F3A48" w:rsidRDefault="003F3A48">
      <w:pPr>
        <w:rPr>
          <w:rFonts w:ascii="Avenir LT Com 45 Book" w:hAnsi="Avenir LT Com 45 Book"/>
        </w:rPr>
      </w:pPr>
      <w:r w:rsidRPr="003F3A48">
        <w:rPr>
          <w:rFonts w:ascii="Avenir LT Com 45 Book" w:hAnsi="Avenir LT Com 45 Book"/>
        </w:rPr>
        <w:t>5.4 All members must agree to abide by the Activities Code of Conduct before becoming a member of a</w:t>
      </w:r>
      <w:ins w:id="158" w:author="Elizabeth Smy" w:date="2019-03-06T10:47:00Z">
        <w:r w:rsidR="0014280E">
          <w:rPr>
            <w:rFonts w:ascii="Avenir LT Com 45 Book" w:hAnsi="Avenir LT Com 45 Book"/>
          </w:rPr>
          <w:t>n Academic</w:t>
        </w:r>
      </w:ins>
      <w:r w:rsidRPr="003F3A48">
        <w:rPr>
          <w:rFonts w:ascii="Avenir LT Com 45 Book" w:hAnsi="Avenir LT Com 45 Book"/>
        </w:rPr>
        <w:t xml:space="preserve"> Society. </w:t>
      </w:r>
    </w:p>
    <w:p w14:paraId="322A8EB2" w14:textId="77777777" w:rsidR="00B40CF9" w:rsidRDefault="00B40CF9">
      <w:pPr>
        <w:rPr>
          <w:rFonts w:ascii="Avenir LT Com 45 Book" w:hAnsi="Avenir LT Com 45 Book"/>
        </w:rPr>
      </w:pPr>
    </w:p>
    <w:p w14:paraId="25B108CD" w14:textId="77777777" w:rsidR="003F3A48" w:rsidRPr="00B40CF9" w:rsidRDefault="003F3A48">
      <w:pPr>
        <w:rPr>
          <w:rFonts w:ascii="Avenir LT Com 45 Book" w:hAnsi="Avenir LT Com 45 Book"/>
          <w:b/>
        </w:rPr>
      </w:pPr>
      <w:r w:rsidRPr="00B40CF9">
        <w:rPr>
          <w:rFonts w:ascii="Avenir LT Com 45 Book" w:hAnsi="Avenir LT Com 45 Book"/>
          <w:b/>
        </w:rPr>
        <w:t xml:space="preserve">6. Membership Fees </w:t>
      </w:r>
    </w:p>
    <w:p w14:paraId="13AB548D" w14:textId="77777777" w:rsidR="003F3A48" w:rsidRDefault="003F3A48">
      <w:pPr>
        <w:rPr>
          <w:rFonts w:ascii="Avenir LT Com 45 Book" w:hAnsi="Avenir LT Com 45 Book"/>
        </w:rPr>
      </w:pPr>
      <w:r w:rsidRPr="003F3A48">
        <w:rPr>
          <w:rFonts w:ascii="Avenir LT Com 45 Book" w:hAnsi="Avenir LT Com 45 Book"/>
        </w:rPr>
        <w:t>6.1 To be eligible to participate in activities of the affiliated</w:t>
      </w:r>
      <w:ins w:id="159" w:author="Elizabeth Smy" w:date="2019-03-06T10:48:00Z">
        <w:r w:rsidR="0014280E">
          <w:rPr>
            <w:rFonts w:ascii="Avenir LT Com 45 Book" w:hAnsi="Avenir LT Com 45 Book"/>
          </w:rPr>
          <w:t xml:space="preserve"> Academic</w:t>
        </w:r>
      </w:ins>
      <w:r w:rsidRPr="003F3A48">
        <w:rPr>
          <w:rFonts w:ascii="Avenir LT Com 45 Book" w:hAnsi="Avenir LT Com 45 Book"/>
        </w:rPr>
        <w:t xml:space="preserve"> Societies, members must have paid the relevant</w:t>
      </w:r>
      <w:ins w:id="160" w:author="Elizabeth Smy" w:date="2019-03-06T10:48:00Z">
        <w:r w:rsidR="0014280E">
          <w:rPr>
            <w:rFonts w:ascii="Avenir LT Com 45 Book" w:hAnsi="Avenir LT Com 45 Book"/>
          </w:rPr>
          <w:t xml:space="preserve"> Academic</w:t>
        </w:r>
      </w:ins>
      <w:r w:rsidRPr="003F3A48">
        <w:rPr>
          <w:rFonts w:ascii="Avenir LT Com 45 Book" w:hAnsi="Avenir LT Com 45 Book"/>
        </w:rPr>
        <w:t xml:space="preserve"> Society membership fees. </w:t>
      </w:r>
    </w:p>
    <w:p w14:paraId="2ED761EA" w14:textId="77777777" w:rsidR="003F3A48" w:rsidRDefault="003F3A48">
      <w:pPr>
        <w:rPr>
          <w:rFonts w:ascii="Avenir LT Com 45 Book" w:hAnsi="Avenir LT Com 45 Book"/>
        </w:rPr>
      </w:pPr>
      <w:r w:rsidRPr="003F3A48">
        <w:rPr>
          <w:rFonts w:ascii="Avenir LT Com 45 Book" w:hAnsi="Avenir LT Com 45 Book"/>
        </w:rPr>
        <w:t xml:space="preserve">6.2 Members must have paid membership fees within one calendar month of the relevant </w:t>
      </w:r>
      <w:del w:id="161" w:author="Elizabeth Smy" w:date="2019-08-19T16:45:00Z">
        <w:r w:rsidRPr="003F3A48" w:rsidDel="006E0230">
          <w:rPr>
            <w:rFonts w:ascii="Avenir LT Com 45 Book" w:hAnsi="Avenir LT Com 45 Book"/>
          </w:rPr>
          <w:delText xml:space="preserve">Sports and </w:delText>
        </w:r>
      </w:del>
      <w:r w:rsidRPr="003F3A48">
        <w:rPr>
          <w:rFonts w:ascii="Avenir LT Com 45 Book" w:hAnsi="Avenir LT Com 45 Book"/>
        </w:rPr>
        <w:t>Societies Fayre, at the latest or their membership shall terminate with immediate effect.</w:t>
      </w:r>
    </w:p>
    <w:p w14:paraId="17D42CCB" w14:textId="77777777" w:rsidR="003F3A48" w:rsidRDefault="003F3A48">
      <w:pPr>
        <w:rPr>
          <w:rFonts w:ascii="Avenir LT Com 45 Book" w:hAnsi="Avenir LT Com 45 Book"/>
        </w:rPr>
      </w:pPr>
      <w:r w:rsidRPr="003F3A48">
        <w:rPr>
          <w:rFonts w:ascii="Avenir LT Com 45 Book" w:hAnsi="Avenir LT Com 45 Book"/>
        </w:rPr>
        <w:t xml:space="preserve">6.3 Membership fees will be set by individual </w:t>
      </w:r>
      <w:ins w:id="162" w:author="Elizabeth Smy" w:date="2019-03-06T10:48:00Z">
        <w:r w:rsidR="0014280E">
          <w:rPr>
            <w:rFonts w:ascii="Avenir LT Com 45 Book" w:hAnsi="Avenir LT Com 45 Book"/>
          </w:rPr>
          <w:t xml:space="preserve">Academic </w:t>
        </w:r>
      </w:ins>
      <w:r w:rsidRPr="003F3A48">
        <w:rPr>
          <w:rFonts w:ascii="Avenir LT Com 45 Book" w:hAnsi="Avenir LT Com 45 Book"/>
        </w:rPr>
        <w:t xml:space="preserve">Societies and reflect the funding and developmental aims of the </w:t>
      </w:r>
      <w:ins w:id="163" w:author="Elizabeth Smy" w:date="2019-03-06T10:48:00Z">
        <w:r w:rsidR="0014280E">
          <w:rPr>
            <w:rFonts w:ascii="Avenir LT Com 45 Book" w:hAnsi="Avenir LT Com 45 Book"/>
          </w:rPr>
          <w:t xml:space="preserve">Academic </w:t>
        </w:r>
      </w:ins>
      <w:r w:rsidRPr="003F3A48">
        <w:rPr>
          <w:rFonts w:ascii="Avenir LT Com 45 Book" w:hAnsi="Avenir LT Com 45 Book"/>
        </w:rPr>
        <w:t>Society, with no minimum annual fee.</w:t>
      </w:r>
    </w:p>
    <w:p w14:paraId="41C738F8" w14:textId="77777777" w:rsidR="00B40CF9" w:rsidRDefault="003F3A48">
      <w:pPr>
        <w:rPr>
          <w:rFonts w:ascii="Avenir LT Com 45 Book" w:hAnsi="Avenir LT Com 45 Book"/>
        </w:rPr>
      </w:pPr>
      <w:r w:rsidRPr="003F3A48">
        <w:rPr>
          <w:rFonts w:ascii="Avenir LT Com 45 Book" w:hAnsi="Avenir LT Com 45 Book"/>
        </w:rPr>
        <w:t xml:space="preserve">6.4 Committees of </w:t>
      </w:r>
      <w:ins w:id="164" w:author="Elizabeth Smy" w:date="2019-03-06T10:48:00Z">
        <w:r w:rsidR="0014280E">
          <w:rPr>
            <w:rFonts w:ascii="Avenir LT Com 45 Book" w:hAnsi="Avenir LT Com 45 Book"/>
          </w:rPr>
          <w:t xml:space="preserve">Academic </w:t>
        </w:r>
      </w:ins>
      <w:r w:rsidRPr="003F3A48">
        <w:rPr>
          <w:rFonts w:ascii="Avenir LT Com 45 Book" w:hAnsi="Avenir LT Com 45 Book"/>
        </w:rPr>
        <w:t xml:space="preserve">Societies will be expected to monitor the </w:t>
      </w:r>
      <w:r w:rsidRPr="00B40CF9">
        <w:rPr>
          <w:rFonts w:ascii="Avenir LT Com 45 Book" w:hAnsi="Avenir LT Com 45 Book"/>
        </w:rPr>
        <w:t xml:space="preserve">payment of membership fees, and spot checks will be performed throughout the year by Vice President </w:t>
      </w:r>
      <w:del w:id="165" w:author="Elizabeth Smy" w:date="2019-08-19T16:46:00Z">
        <w:r w:rsidRPr="00B40CF9" w:rsidDel="006E0230">
          <w:rPr>
            <w:rFonts w:ascii="Avenir LT Com 45 Book" w:hAnsi="Avenir LT Com 45 Book"/>
          </w:rPr>
          <w:delText xml:space="preserve">(VP) </w:delText>
        </w:r>
      </w:del>
      <w:r w:rsidRPr="00B40CF9">
        <w:rPr>
          <w:rFonts w:ascii="Avenir LT Com 45 Book" w:hAnsi="Avenir LT Com 45 Book"/>
        </w:rPr>
        <w:t xml:space="preserve">Activities </w:t>
      </w:r>
    </w:p>
    <w:p w14:paraId="12E1580A" w14:textId="77777777" w:rsidR="00B40CF9" w:rsidRDefault="003F3A48">
      <w:pPr>
        <w:rPr>
          <w:rFonts w:ascii="Avenir LT Com 45 Book" w:hAnsi="Avenir LT Com 45 Book"/>
        </w:rPr>
      </w:pPr>
      <w:r w:rsidRPr="00B40CF9">
        <w:rPr>
          <w:rFonts w:ascii="Avenir LT Com 45 Book" w:hAnsi="Avenir LT Com 45 Book"/>
        </w:rPr>
        <w:t xml:space="preserve">6.5 Membership fee refunds will only be given within a cooling off period of </w:t>
      </w:r>
      <w:ins w:id="166" w:author="Elizabeth Smy" w:date="2019-08-19T16:46:00Z">
        <w:r w:rsidR="006E0230">
          <w:rPr>
            <w:rFonts w:ascii="Avenir LT Com 45 Book" w:hAnsi="Avenir LT Com 45 Book"/>
          </w:rPr>
          <w:t>seven (</w:t>
        </w:r>
      </w:ins>
      <w:r w:rsidRPr="00B40CF9">
        <w:rPr>
          <w:rFonts w:ascii="Avenir LT Com 45 Book" w:hAnsi="Avenir LT Com 45 Book"/>
        </w:rPr>
        <w:t>7</w:t>
      </w:r>
      <w:ins w:id="167" w:author="Elizabeth Smy" w:date="2019-08-19T16:46:00Z">
        <w:r w:rsidR="006E0230">
          <w:rPr>
            <w:rFonts w:ascii="Avenir LT Com 45 Book" w:hAnsi="Avenir LT Com 45 Book"/>
          </w:rPr>
          <w:t>)</w:t>
        </w:r>
      </w:ins>
      <w:r w:rsidRPr="00B40CF9">
        <w:rPr>
          <w:rFonts w:ascii="Avenir LT Com 45 Book" w:hAnsi="Avenir LT Com 45 Book"/>
        </w:rPr>
        <w:t xml:space="preserve"> days from commencement of membership. Any membership refund requested after this period must have extenuating circumstances and will be given at the sole discretion of the V</w:t>
      </w:r>
      <w:ins w:id="168" w:author="Elizabeth Smy" w:date="2019-08-19T16:45:00Z">
        <w:r w:rsidR="006E0230">
          <w:rPr>
            <w:rFonts w:ascii="Avenir LT Com 45 Book" w:hAnsi="Avenir LT Com 45 Book"/>
          </w:rPr>
          <w:t xml:space="preserve">ice </w:t>
        </w:r>
      </w:ins>
      <w:r w:rsidRPr="00B40CF9">
        <w:rPr>
          <w:rFonts w:ascii="Avenir LT Com 45 Book" w:hAnsi="Avenir LT Com 45 Book"/>
        </w:rPr>
        <w:t>P</w:t>
      </w:r>
      <w:ins w:id="169" w:author="Elizabeth Smy" w:date="2019-08-19T16:45:00Z">
        <w:r w:rsidR="006E0230">
          <w:rPr>
            <w:rFonts w:ascii="Avenir LT Com 45 Book" w:hAnsi="Avenir LT Com 45 Book"/>
          </w:rPr>
          <w:t>resident</w:t>
        </w:r>
      </w:ins>
      <w:r w:rsidRPr="00B40CF9">
        <w:rPr>
          <w:rFonts w:ascii="Avenir LT Com 45 Book" w:hAnsi="Avenir LT Com 45 Book"/>
        </w:rPr>
        <w:t xml:space="preserve"> Activities. </w:t>
      </w:r>
    </w:p>
    <w:p w14:paraId="69FB3838" w14:textId="77777777" w:rsidR="00B40CF9" w:rsidRDefault="00B40CF9">
      <w:pPr>
        <w:rPr>
          <w:rFonts w:ascii="Avenir LT Com 45 Book" w:hAnsi="Avenir LT Com 45 Book"/>
          <w:b/>
        </w:rPr>
      </w:pPr>
    </w:p>
    <w:p w14:paraId="65A8AC36" w14:textId="77777777" w:rsidR="00B40CF9" w:rsidRPr="00B40CF9" w:rsidRDefault="003F3A48">
      <w:pPr>
        <w:rPr>
          <w:rFonts w:ascii="Avenir LT Com 45 Book" w:hAnsi="Avenir LT Com 45 Book"/>
          <w:b/>
        </w:rPr>
      </w:pPr>
      <w:r w:rsidRPr="00B40CF9">
        <w:rPr>
          <w:rFonts w:ascii="Avenir LT Com 45 Book" w:hAnsi="Avenir LT Com 45 Book"/>
          <w:b/>
        </w:rPr>
        <w:lastRenderedPageBreak/>
        <w:t xml:space="preserve">7. Budgets </w:t>
      </w:r>
    </w:p>
    <w:p w14:paraId="12E374BA" w14:textId="77777777" w:rsidR="00B40CF9" w:rsidRDefault="003F3A48">
      <w:pPr>
        <w:rPr>
          <w:rFonts w:ascii="Avenir LT Com 45 Book" w:hAnsi="Avenir LT Com 45 Book"/>
        </w:rPr>
      </w:pPr>
      <w:r w:rsidRPr="00B40CF9">
        <w:rPr>
          <w:rFonts w:ascii="Avenir LT Com 45 Book" w:hAnsi="Avenir LT Com 45 Book"/>
        </w:rPr>
        <w:t xml:space="preserve">7.1 Development Budgets will be awarded by the Trustees in accordance with policy documents relating to the provision of funds available for the </w:t>
      </w:r>
      <w:ins w:id="170" w:author="Elizabeth Smy" w:date="2019-03-06T10:49:00Z">
        <w:r w:rsidR="0014280E">
          <w:rPr>
            <w:rFonts w:ascii="Avenir LT Com 45 Book" w:hAnsi="Avenir LT Com 45 Book"/>
          </w:rPr>
          <w:t xml:space="preserve">Academic </w:t>
        </w:r>
      </w:ins>
      <w:r w:rsidRPr="00B40CF9">
        <w:rPr>
          <w:rFonts w:ascii="Avenir LT Com 45 Book" w:hAnsi="Avenir LT Com 45 Book"/>
        </w:rPr>
        <w:t xml:space="preserve">Societies in compliance with the Education Act 1994, </w:t>
      </w:r>
    </w:p>
    <w:p w14:paraId="3B01C6A2" w14:textId="77777777" w:rsidR="00B40CF9" w:rsidDel="00CC3104" w:rsidRDefault="003F3A48">
      <w:pPr>
        <w:rPr>
          <w:del w:id="171" w:author="Elizabeth Smy" w:date="2019-03-06T10:50:00Z"/>
          <w:rFonts w:ascii="Avenir LT Com 45 Book" w:hAnsi="Avenir LT Com 45 Book"/>
        </w:rPr>
      </w:pPr>
      <w:r w:rsidRPr="00B40CF9">
        <w:rPr>
          <w:rFonts w:ascii="Avenir LT Com 45 Book" w:hAnsi="Avenir LT Com 45 Book"/>
        </w:rPr>
        <w:t xml:space="preserve">7.2 </w:t>
      </w:r>
      <w:ins w:id="172" w:author="Elizabeth Smy" w:date="2019-03-06T10:49:00Z">
        <w:r w:rsidR="0014280E">
          <w:rPr>
            <w:rFonts w:ascii="Avenir LT Com 45 Book" w:hAnsi="Avenir LT Com 45 Book"/>
          </w:rPr>
          <w:t xml:space="preserve">Academic </w:t>
        </w:r>
      </w:ins>
      <w:r w:rsidRPr="00B40CF9">
        <w:rPr>
          <w:rFonts w:ascii="Avenir LT Com 45 Book" w:hAnsi="Avenir LT Com 45 Book"/>
        </w:rPr>
        <w:t xml:space="preserve">Societies are not permitted to have their own bank accounts or keep funds. Any </w:t>
      </w:r>
      <w:ins w:id="173" w:author="Elizabeth Smy" w:date="2019-03-06T10:49:00Z">
        <w:r w:rsidR="00DF17D3">
          <w:rPr>
            <w:rFonts w:ascii="Avenir LT Com 45 Book" w:hAnsi="Avenir LT Com 45 Book"/>
          </w:rPr>
          <w:t xml:space="preserve">Academic </w:t>
        </w:r>
      </w:ins>
      <w:r w:rsidRPr="00B40CF9">
        <w:rPr>
          <w:rFonts w:ascii="Avenir LT Com 45 Book" w:hAnsi="Avenir LT Com 45 Book"/>
        </w:rPr>
        <w:t>Society found to have an external bank account will have its</w:t>
      </w:r>
      <w:ins w:id="174" w:author="Elizabeth Smy" w:date="2019-03-06T10:49:00Z">
        <w:r w:rsidR="00CC3104">
          <w:rPr>
            <w:rFonts w:ascii="Avenir LT Com 45 Book" w:hAnsi="Avenir LT Com 45 Book"/>
          </w:rPr>
          <w:t xml:space="preserve"> </w:t>
        </w:r>
      </w:ins>
      <w:del w:id="175" w:author="Elizabeth Smy" w:date="2019-03-06T10:58:00Z">
        <w:r w:rsidRPr="00B40CF9" w:rsidDel="006F357C">
          <w:rPr>
            <w:rFonts w:ascii="Avenir LT Com 45 Book" w:hAnsi="Avenir LT Com 45 Book"/>
          </w:rPr>
          <w:delText xml:space="preserve"> Society</w:delText>
        </w:r>
      </w:del>
      <w:ins w:id="176" w:author="Elizabeth Smy" w:date="2019-03-06T10:58:00Z">
        <w:r w:rsidR="006F357C">
          <w:rPr>
            <w:rFonts w:ascii="Avenir LT Com 45 Book" w:hAnsi="Avenir LT Com 45 Book"/>
          </w:rPr>
          <w:t xml:space="preserve">Academic </w:t>
        </w:r>
        <w:r w:rsidR="006F357C" w:rsidRPr="00B40CF9">
          <w:rPr>
            <w:rFonts w:ascii="Avenir LT Com 45 Book" w:hAnsi="Avenir LT Com 45 Book"/>
          </w:rPr>
          <w:t>Society</w:t>
        </w:r>
      </w:ins>
      <w:r w:rsidRPr="00B40CF9">
        <w:rPr>
          <w:rFonts w:ascii="Avenir LT Com 45 Book" w:hAnsi="Avenir LT Com 45 Book"/>
        </w:rPr>
        <w:t xml:space="preserve"> Club status suspended and disciplinary action will be taken against the committee in accordance with the Disciplinary Procedures for Member(s), Committe</w:t>
      </w:r>
      <w:r w:rsidR="00B40CF9">
        <w:rPr>
          <w:rFonts w:ascii="Avenir LT Com 45 Book" w:hAnsi="Avenir LT Com 45 Book"/>
        </w:rPr>
        <w:t>es, Societies and Sports Clubs.</w:t>
      </w:r>
    </w:p>
    <w:p w14:paraId="4E2DFE22" w14:textId="77777777" w:rsidR="00CC3104" w:rsidRDefault="00CC3104">
      <w:pPr>
        <w:rPr>
          <w:ins w:id="177" w:author="Elizabeth Smy" w:date="2019-03-06T10:50:00Z"/>
          <w:rFonts w:ascii="Avenir LT Com 45 Book" w:hAnsi="Avenir LT Com 45 Book"/>
        </w:rPr>
      </w:pPr>
    </w:p>
    <w:p w14:paraId="557B2A8D" w14:textId="77777777" w:rsidR="003F3A48" w:rsidRPr="00B40CF9" w:rsidRDefault="003F3A48">
      <w:pPr>
        <w:rPr>
          <w:rFonts w:ascii="Avenir LT Com 45 Book" w:hAnsi="Avenir LT Com 45 Book"/>
        </w:rPr>
      </w:pPr>
      <w:r w:rsidRPr="00B40CF9">
        <w:rPr>
          <w:rFonts w:ascii="Avenir LT Com 45 Book" w:hAnsi="Avenir LT Com 45 Book"/>
        </w:rPr>
        <w:t xml:space="preserve">7.3 All funds must be paid into the Union via the Students’ Union reception. Members collecting fund on behalf of the </w:t>
      </w:r>
      <w:ins w:id="178" w:author="Elizabeth Smy" w:date="2019-03-06T10:50:00Z">
        <w:r w:rsidR="00CC3104">
          <w:rPr>
            <w:rFonts w:ascii="Avenir LT Com 45 Book" w:hAnsi="Avenir LT Com 45 Book"/>
          </w:rPr>
          <w:t xml:space="preserve">Academic </w:t>
        </w:r>
      </w:ins>
      <w:del w:id="179" w:author="Elizabeth Smy" w:date="2019-03-06T10:50:00Z">
        <w:r w:rsidRPr="00B40CF9" w:rsidDel="00CC3104">
          <w:rPr>
            <w:rFonts w:ascii="Avenir LT Com 45 Book" w:hAnsi="Avenir LT Com 45 Book"/>
          </w:rPr>
          <w:delText>s</w:delText>
        </w:r>
      </w:del>
      <w:ins w:id="180" w:author="Elizabeth Smy" w:date="2019-03-06T10:50:00Z">
        <w:r w:rsidR="00CC3104">
          <w:rPr>
            <w:rFonts w:ascii="Avenir LT Com 45 Book" w:hAnsi="Avenir LT Com 45 Book"/>
          </w:rPr>
          <w:t>S</w:t>
        </w:r>
      </w:ins>
      <w:r w:rsidRPr="00B40CF9">
        <w:rPr>
          <w:rFonts w:ascii="Avenir LT Com 45 Book" w:hAnsi="Avenir LT Com 45 Book"/>
        </w:rPr>
        <w:t>ociety is strictly forbidden and disciplinary action will be taken against any members found to be handling money for the</w:t>
      </w:r>
      <w:ins w:id="181" w:author="Elizabeth Smy" w:date="2019-03-06T10:50:00Z">
        <w:r w:rsidR="00CC3104">
          <w:rPr>
            <w:rFonts w:ascii="Avenir LT Com 45 Book" w:hAnsi="Avenir LT Com 45 Book"/>
          </w:rPr>
          <w:t xml:space="preserve"> Academic </w:t>
        </w:r>
      </w:ins>
      <w:del w:id="182" w:author="Elizabeth Smy" w:date="2019-03-06T10:50:00Z">
        <w:r w:rsidRPr="00B40CF9" w:rsidDel="00CC3104">
          <w:rPr>
            <w:rFonts w:ascii="Avenir LT Com 45 Book" w:hAnsi="Avenir LT Com 45 Book"/>
          </w:rPr>
          <w:delText xml:space="preserve"> s</w:delText>
        </w:r>
      </w:del>
      <w:ins w:id="183" w:author="Elizabeth Smy" w:date="2019-03-06T10:50:00Z">
        <w:r w:rsidR="00CC3104">
          <w:rPr>
            <w:rFonts w:ascii="Avenir LT Com 45 Book" w:hAnsi="Avenir LT Com 45 Book"/>
          </w:rPr>
          <w:t>S</w:t>
        </w:r>
      </w:ins>
      <w:r w:rsidRPr="00B40CF9">
        <w:rPr>
          <w:rFonts w:ascii="Avenir LT Com 45 Book" w:hAnsi="Avenir LT Com 45 Book"/>
        </w:rPr>
        <w:t xml:space="preserve">ociety. </w:t>
      </w:r>
    </w:p>
    <w:p w14:paraId="711C5902" w14:textId="77777777" w:rsidR="00B40CF9" w:rsidRDefault="003F3A48">
      <w:pPr>
        <w:rPr>
          <w:rFonts w:ascii="Avenir LT Com 45 Book" w:hAnsi="Avenir LT Com 45 Book"/>
        </w:rPr>
      </w:pPr>
      <w:r w:rsidRPr="003F3A48">
        <w:rPr>
          <w:rFonts w:ascii="Avenir LT Com 45 Book" w:hAnsi="Avenir LT Com 45 Book"/>
        </w:rPr>
        <w:t xml:space="preserve">7.4 </w:t>
      </w:r>
      <w:ins w:id="184" w:author="Elizabeth Smy" w:date="2019-03-06T10:51:00Z">
        <w:r w:rsidR="001F7067">
          <w:rPr>
            <w:rFonts w:ascii="Avenir LT Com 45 Book" w:hAnsi="Avenir LT Com 45 Book"/>
          </w:rPr>
          <w:t xml:space="preserve">Academic </w:t>
        </w:r>
      </w:ins>
      <w:r w:rsidRPr="003F3A48">
        <w:rPr>
          <w:rFonts w:ascii="Avenir LT Com 45 Book" w:hAnsi="Avenir LT Com 45 Book"/>
        </w:rPr>
        <w:t xml:space="preserve">Societies and their committees will conduct themselves in accordance with the financial regulations of the Union in force from time to time. </w:t>
      </w:r>
    </w:p>
    <w:p w14:paraId="678F903E" w14:textId="77777777" w:rsidR="00B40CF9" w:rsidRDefault="003F3A48">
      <w:pPr>
        <w:rPr>
          <w:rFonts w:ascii="Avenir LT Com 45 Book" w:hAnsi="Avenir LT Com 45 Book"/>
        </w:rPr>
      </w:pPr>
      <w:r w:rsidRPr="003F3A48">
        <w:rPr>
          <w:rFonts w:ascii="Avenir LT Com 45 Book" w:hAnsi="Avenir LT Com 45 Book"/>
        </w:rPr>
        <w:t xml:space="preserve">7.5 </w:t>
      </w:r>
      <w:ins w:id="185" w:author="Elizabeth Smy" w:date="2019-03-06T10:51:00Z">
        <w:r w:rsidR="001F7067">
          <w:rPr>
            <w:rFonts w:ascii="Avenir LT Com 45 Book" w:hAnsi="Avenir LT Com 45 Book"/>
          </w:rPr>
          <w:t xml:space="preserve">Academic </w:t>
        </w:r>
      </w:ins>
      <w:r w:rsidRPr="003F3A48">
        <w:rPr>
          <w:rFonts w:ascii="Avenir LT Com 45 Book" w:hAnsi="Avenir LT Com 45 Book"/>
        </w:rPr>
        <w:t>Societies need to consult in advance with the Activities Office before receiving donations or sponsorship awards. A</w:t>
      </w:r>
      <w:ins w:id="186" w:author="Elizabeth Smy" w:date="2019-03-06T10:51:00Z">
        <w:r w:rsidR="001F7067">
          <w:rPr>
            <w:rFonts w:ascii="Avenir LT Com 45 Book" w:hAnsi="Avenir LT Com 45 Book"/>
          </w:rPr>
          <w:t>n Academic</w:t>
        </w:r>
      </w:ins>
      <w:r w:rsidRPr="003F3A48">
        <w:rPr>
          <w:rFonts w:ascii="Avenir LT Com 45 Book" w:hAnsi="Avenir LT Com 45 Book"/>
        </w:rPr>
        <w:t xml:space="preserve"> Society cannot enter into an agreement for sponsorship without the consent of the Vice President Activities and Chief Executive (on behalf of the Board of Trustees) of the Students’ Union. </w:t>
      </w:r>
    </w:p>
    <w:p w14:paraId="099D97BB" w14:textId="77777777" w:rsidR="00B40CF9" w:rsidRDefault="003F3A48">
      <w:pPr>
        <w:rPr>
          <w:rFonts w:ascii="Avenir LT Com 45 Book" w:hAnsi="Avenir LT Com 45 Book"/>
        </w:rPr>
      </w:pPr>
      <w:r w:rsidRPr="003F3A48">
        <w:rPr>
          <w:rFonts w:ascii="Avenir LT Com 45 Book" w:hAnsi="Avenir LT Com 45 Book"/>
        </w:rPr>
        <w:t xml:space="preserve">7.6 The Executive Committee are ultimately responsible for, and as a result, will approve overall spending for </w:t>
      </w:r>
      <w:ins w:id="187" w:author="Elizabeth Smy" w:date="2019-03-06T10:51:00Z">
        <w:r w:rsidR="001F7067">
          <w:rPr>
            <w:rFonts w:ascii="Avenir LT Com 45 Book" w:hAnsi="Avenir LT Com 45 Book"/>
          </w:rPr>
          <w:t xml:space="preserve">Academic </w:t>
        </w:r>
      </w:ins>
      <w:r w:rsidRPr="003F3A48">
        <w:rPr>
          <w:rFonts w:ascii="Avenir LT Com 45 Book" w:hAnsi="Avenir LT Com 45 Book"/>
        </w:rPr>
        <w:t xml:space="preserve">Societies activities. Individual allocations from the Development Fund account will be ratified by the Activities Hub as set out above. </w:t>
      </w:r>
    </w:p>
    <w:p w14:paraId="7DD2A869" w14:textId="77777777" w:rsidR="00B40CF9" w:rsidRDefault="00B40CF9">
      <w:pPr>
        <w:rPr>
          <w:rFonts w:ascii="Avenir LT Com 45 Book" w:hAnsi="Avenir LT Com 45 Book"/>
          <w:b/>
        </w:rPr>
      </w:pPr>
    </w:p>
    <w:p w14:paraId="1593CF4A" w14:textId="77777777" w:rsidR="00B40CF9" w:rsidRPr="00B40CF9" w:rsidRDefault="003F3A48">
      <w:pPr>
        <w:rPr>
          <w:rFonts w:ascii="Avenir LT Com 45 Book" w:hAnsi="Avenir LT Com 45 Book"/>
          <w:b/>
        </w:rPr>
      </w:pPr>
      <w:r w:rsidRPr="00B40CF9">
        <w:rPr>
          <w:rFonts w:ascii="Avenir LT Com 45 Book" w:hAnsi="Avenir LT Com 45 Book"/>
          <w:b/>
        </w:rPr>
        <w:t xml:space="preserve">8. Disciplinary </w:t>
      </w:r>
    </w:p>
    <w:p w14:paraId="62840932" w14:textId="77777777" w:rsidR="00B40CF9" w:rsidRDefault="003F3A48">
      <w:pPr>
        <w:rPr>
          <w:rFonts w:ascii="Avenir LT Com 45 Book" w:hAnsi="Avenir LT Com 45 Book"/>
        </w:rPr>
      </w:pPr>
      <w:r w:rsidRPr="003F3A48">
        <w:rPr>
          <w:rFonts w:ascii="Avenir LT Com 45 Book" w:hAnsi="Avenir LT Com 45 Book"/>
        </w:rPr>
        <w:t xml:space="preserve">8.1 Each </w:t>
      </w:r>
      <w:ins w:id="188" w:author="Elizabeth Smy" w:date="2019-03-06T10:52:00Z">
        <w:r w:rsidR="001F7067">
          <w:rPr>
            <w:rFonts w:ascii="Avenir LT Com 45 Book" w:hAnsi="Avenir LT Com 45 Book"/>
          </w:rPr>
          <w:t xml:space="preserve">Academic </w:t>
        </w:r>
      </w:ins>
      <w:r w:rsidRPr="003F3A48">
        <w:rPr>
          <w:rFonts w:ascii="Avenir LT Com 45 Book" w:hAnsi="Avenir LT Com 45 Book"/>
        </w:rPr>
        <w:t xml:space="preserve">Society, team or member is accountable for their behaviour, whether collectively or individually (as appropriate in the circumstances). </w:t>
      </w:r>
    </w:p>
    <w:p w14:paraId="7E61AFA8" w14:textId="77777777" w:rsidR="00B40CF9" w:rsidRDefault="003F3A48">
      <w:pPr>
        <w:rPr>
          <w:rFonts w:ascii="Avenir LT Com 45 Book" w:hAnsi="Avenir LT Com 45 Book"/>
        </w:rPr>
      </w:pPr>
      <w:r w:rsidRPr="003F3A48">
        <w:rPr>
          <w:rFonts w:ascii="Avenir LT Com 45 Book" w:hAnsi="Avenir LT Com 45 Book"/>
        </w:rPr>
        <w:t xml:space="preserve">8.2 Breach of conduct, policy or behaviour which may bring the University or Union into disrepute may result in disciplinary action against the team, the Committee members of the team, or individuals of the team. </w:t>
      </w:r>
    </w:p>
    <w:p w14:paraId="049CC0D6" w14:textId="77777777" w:rsidR="00B40CF9" w:rsidRDefault="003F3A48">
      <w:pPr>
        <w:rPr>
          <w:rFonts w:ascii="Avenir LT Com 45 Book" w:hAnsi="Avenir LT Com 45 Book"/>
        </w:rPr>
      </w:pPr>
      <w:r w:rsidRPr="003F3A48">
        <w:rPr>
          <w:rFonts w:ascii="Avenir LT Com 45 Book" w:hAnsi="Avenir LT Com 45 Book"/>
        </w:rPr>
        <w:t xml:space="preserve">8.3 Any </w:t>
      </w:r>
      <w:ins w:id="189" w:author="Elizabeth Smy" w:date="2019-03-06T10:52:00Z">
        <w:r w:rsidR="00197D32">
          <w:rPr>
            <w:rFonts w:ascii="Avenir LT Com 45 Book" w:hAnsi="Avenir LT Com 45 Book"/>
          </w:rPr>
          <w:t xml:space="preserve">Academic </w:t>
        </w:r>
      </w:ins>
      <w:r w:rsidRPr="003F3A48">
        <w:rPr>
          <w:rFonts w:ascii="Avenir LT Com 45 Book" w:hAnsi="Avenir LT Com 45 Book"/>
        </w:rPr>
        <w:t xml:space="preserve">Society breaking Union policies, the Club’s Constitution or these Standing Orders shall be subject to disciplinary action. </w:t>
      </w:r>
    </w:p>
    <w:p w14:paraId="0C9E8E83" w14:textId="74096F64" w:rsidR="00B40CF9" w:rsidDel="00B912EC" w:rsidRDefault="003F3A48">
      <w:pPr>
        <w:rPr>
          <w:del w:id="190" w:author="Jennifer Barnes" w:date="2020-05-11T14:46:00Z"/>
          <w:rFonts w:ascii="Avenir LT Com 45 Book" w:hAnsi="Avenir LT Com 45 Book"/>
        </w:rPr>
      </w:pPr>
      <w:r w:rsidRPr="003F3A48">
        <w:rPr>
          <w:rFonts w:ascii="Avenir LT Com 45 Book" w:hAnsi="Avenir LT Com 45 Book"/>
        </w:rPr>
        <w:t xml:space="preserve">8.4 Disciplinary matters will be heard by the Union Disciplinary Committee in accordance with the Disciplinary Procedures for Member(s), Committees, Societies and Sports Clubs. </w:t>
      </w:r>
    </w:p>
    <w:p w14:paraId="29034664" w14:textId="7DB035ED" w:rsidR="00B912EC" w:rsidRDefault="00B912EC">
      <w:pPr>
        <w:rPr>
          <w:ins w:id="191" w:author="Jennifer Barnes" w:date="2020-05-11T14:46:00Z"/>
          <w:rFonts w:ascii="Avenir LT Com 45 Book" w:hAnsi="Avenir LT Com 45 Book"/>
        </w:rPr>
      </w:pPr>
    </w:p>
    <w:p w14:paraId="051BCB9A" w14:textId="77777777" w:rsidR="00B912EC" w:rsidRPr="00B912EC" w:rsidRDefault="00B912EC" w:rsidP="00B912EC">
      <w:pPr>
        <w:spacing w:line="276" w:lineRule="auto"/>
        <w:rPr>
          <w:ins w:id="192" w:author="Jennifer Barnes" w:date="2020-05-11T14:46:00Z"/>
          <w:rFonts w:ascii="Avenir LT Com 35 Light" w:hAnsi="Avenir LT Com 35 Light"/>
          <w:b/>
          <w:u w:val="single"/>
          <w:rPrChange w:id="193" w:author="Jennifer Barnes" w:date="2020-05-11T14:46:00Z">
            <w:rPr>
              <w:ins w:id="194" w:author="Jennifer Barnes" w:date="2020-05-11T14:46:00Z"/>
              <w:b/>
            </w:rPr>
          </w:rPrChange>
        </w:rPr>
        <w:pPrChange w:id="195" w:author="Jennifer Barnes" w:date="2020-05-11T14:46:00Z">
          <w:pPr>
            <w:pStyle w:val="ListParagraph"/>
            <w:numPr>
              <w:ilvl w:val="1"/>
              <w:numId w:val="1"/>
            </w:numPr>
            <w:spacing w:line="276" w:lineRule="auto"/>
            <w:ind w:left="1440" w:hanging="720"/>
          </w:pPr>
        </w:pPrChange>
      </w:pPr>
      <w:ins w:id="196" w:author="Jennifer Barnes" w:date="2020-05-11T14:46:00Z">
        <w:r w:rsidRPr="00B912EC">
          <w:rPr>
            <w:rFonts w:ascii="Avenir LT Com 45 Book" w:hAnsi="Avenir LT Com 45 Book"/>
          </w:rPr>
          <w:t xml:space="preserve">8.5 </w:t>
        </w:r>
        <w:r w:rsidRPr="00B912EC">
          <w:rPr>
            <w:rFonts w:ascii="Avenir LT Com 35 Light" w:hAnsi="Avenir LT Com 35 Light"/>
            <w:bCs/>
            <w:u w:val="single"/>
            <w:rPrChange w:id="197" w:author="Jennifer Barnes" w:date="2020-05-11T14:46:00Z">
              <w:rPr/>
            </w:rPrChange>
          </w:rPr>
          <w:t xml:space="preserve">Any committee member can be removed from their post in line with standing order 3001, should a proposal for a removal from post be passed by the committee for any of the reasons outlined in 3001. </w:t>
        </w:r>
      </w:ins>
    </w:p>
    <w:p w14:paraId="6C11CFDD" w14:textId="165E8659" w:rsidR="00B912EC" w:rsidRDefault="00B912EC">
      <w:pPr>
        <w:rPr>
          <w:ins w:id="198" w:author="Jennifer Barnes" w:date="2020-05-11T14:46:00Z"/>
          <w:rFonts w:ascii="Avenir LT Com 45 Book" w:hAnsi="Avenir LT Com 45 Book"/>
        </w:rPr>
      </w:pPr>
    </w:p>
    <w:p w14:paraId="39CDF6FB" w14:textId="77777777" w:rsidR="00B40CF9" w:rsidRDefault="00B40CF9">
      <w:pPr>
        <w:rPr>
          <w:rFonts w:ascii="Avenir LT Com 45 Book" w:hAnsi="Avenir LT Com 45 Book"/>
        </w:rPr>
      </w:pPr>
    </w:p>
    <w:p w14:paraId="2D88C849" w14:textId="77777777" w:rsidR="00B40CF9" w:rsidRPr="00B40CF9" w:rsidRDefault="003F3A48">
      <w:pPr>
        <w:rPr>
          <w:rFonts w:ascii="Avenir LT Com 45 Book" w:hAnsi="Avenir LT Com 45 Book"/>
          <w:b/>
        </w:rPr>
      </w:pPr>
      <w:r w:rsidRPr="00B40CF9">
        <w:rPr>
          <w:rFonts w:ascii="Avenir LT Com 45 Book" w:hAnsi="Avenir LT Com 45 Book"/>
          <w:b/>
        </w:rPr>
        <w:t xml:space="preserve">9. Dissolution </w:t>
      </w:r>
    </w:p>
    <w:p w14:paraId="73786ED6" w14:textId="77777777" w:rsidR="00B40CF9" w:rsidRDefault="003F3A48">
      <w:pPr>
        <w:rPr>
          <w:rFonts w:ascii="Avenir LT Com 45 Book" w:hAnsi="Avenir LT Com 45 Book"/>
        </w:rPr>
      </w:pPr>
      <w:r w:rsidRPr="003F3A48">
        <w:rPr>
          <w:rFonts w:ascii="Avenir LT Com 45 Book" w:hAnsi="Avenir LT Com 45 Book"/>
        </w:rPr>
        <w:t>9.1 Should a</w:t>
      </w:r>
      <w:ins w:id="199" w:author="Elizabeth Smy" w:date="2019-03-06T10:52:00Z">
        <w:r w:rsidR="00197D32">
          <w:rPr>
            <w:rFonts w:ascii="Avenir LT Com 45 Book" w:hAnsi="Avenir LT Com 45 Book"/>
          </w:rPr>
          <w:t>n Academic</w:t>
        </w:r>
      </w:ins>
      <w:r w:rsidRPr="003F3A48">
        <w:rPr>
          <w:rFonts w:ascii="Avenir LT Com 45 Book" w:hAnsi="Avenir LT Com 45 Book"/>
        </w:rPr>
        <w:t xml:space="preserve"> Society reach a point where it is no longer able to carry out its aims and objectives, or not have a minimum of</w:t>
      </w:r>
      <w:ins w:id="200" w:author="Elizabeth Smy" w:date="2019-08-19T16:46:00Z">
        <w:r w:rsidR="006E0230">
          <w:rPr>
            <w:rFonts w:ascii="Avenir LT Com 45 Book" w:hAnsi="Avenir LT Com 45 Book"/>
          </w:rPr>
          <w:t xml:space="preserve"> </w:t>
        </w:r>
        <w:del w:id="201" w:author="Asus" w:date="2020-04-07T13:25:00Z">
          <w:r w:rsidR="006E0230" w:rsidDel="00B7752B">
            <w:rPr>
              <w:rFonts w:ascii="Avenir LT Com 45 Book" w:hAnsi="Avenir LT Com 45 Book"/>
            </w:rPr>
            <w:delText>ten</w:delText>
          </w:r>
        </w:del>
      </w:ins>
      <w:ins w:id="202" w:author="Asus" w:date="2020-04-07T13:25:00Z">
        <w:r w:rsidR="00B7752B">
          <w:rPr>
            <w:rFonts w:ascii="Avenir LT Com 45 Book" w:hAnsi="Avenir LT Com 45 Book"/>
          </w:rPr>
          <w:t>fifteen</w:t>
        </w:r>
      </w:ins>
      <w:ins w:id="203" w:author="Elizabeth Smy" w:date="2019-08-19T16:46:00Z">
        <w:r w:rsidR="006E0230">
          <w:rPr>
            <w:rFonts w:ascii="Avenir LT Com 45 Book" w:hAnsi="Avenir LT Com 45 Book"/>
          </w:rPr>
          <w:t xml:space="preserve"> </w:t>
        </w:r>
      </w:ins>
      <w:del w:id="204" w:author="Elizabeth Smy" w:date="2019-08-19T16:46:00Z">
        <w:r w:rsidRPr="003F3A48" w:rsidDel="006E0230">
          <w:rPr>
            <w:rFonts w:ascii="Avenir LT Com 45 Book" w:hAnsi="Avenir LT Com 45 Book"/>
          </w:rPr>
          <w:delText xml:space="preserve"> </w:delText>
        </w:r>
      </w:del>
      <w:ins w:id="205" w:author="Elizabeth Smy" w:date="2019-08-19T16:46:00Z">
        <w:r w:rsidR="006E0230">
          <w:rPr>
            <w:rFonts w:ascii="Avenir LT Com 45 Book" w:hAnsi="Avenir LT Com 45 Book"/>
          </w:rPr>
          <w:t>(</w:t>
        </w:r>
      </w:ins>
      <w:del w:id="206" w:author="Asus" w:date="2020-04-07T13:25:00Z">
        <w:r w:rsidRPr="003F3A48" w:rsidDel="00B7752B">
          <w:rPr>
            <w:rFonts w:ascii="Avenir LT Com 45 Book" w:hAnsi="Avenir LT Com 45 Book"/>
          </w:rPr>
          <w:delText>10</w:delText>
        </w:r>
      </w:del>
      <w:ins w:id="207" w:author="Asus" w:date="2020-04-07T13:25:00Z">
        <w:r w:rsidR="00B7752B" w:rsidRPr="003F3A48">
          <w:rPr>
            <w:rFonts w:ascii="Avenir LT Com 45 Book" w:hAnsi="Avenir LT Com 45 Book"/>
          </w:rPr>
          <w:t>1</w:t>
        </w:r>
        <w:r w:rsidR="00B7752B">
          <w:rPr>
            <w:rFonts w:ascii="Avenir LT Com 45 Book" w:hAnsi="Avenir LT Com 45 Book"/>
          </w:rPr>
          <w:t>5</w:t>
        </w:r>
      </w:ins>
      <w:ins w:id="208" w:author="Elizabeth Smy" w:date="2019-08-19T16:46:00Z">
        <w:r w:rsidR="006E0230">
          <w:rPr>
            <w:rFonts w:ascii="Avenir LT Com 45 Book" w:hAnsi="Avenir LT Com 45 Book"/>
          </w:rPr>
          <w:t>)</w:t>
        </w:r>
      </w:ins>
      <w:r w:rsidRPr="003F3A48">
        <w:rPr>
          <w:rFonts w:ascii="Avenir LT Com 45 Book" w:hAnsi="Avenir LT Com 45 Book"/>
        </w:rPr>
        <w:t xml:space="preserve"> members before the 1st November, the </w:t>
      </w:r>
      <w:ins w:id="209" w:author="Elizabeth Smy" w:date="2019-03-06T10:52:00Z">
        <w:r w:rsidR="00197D32">
          <w:rPr>
            <w:rFonts w:ascii="Avenir LT Com 45 Book" w:hAnsi="Avenir LT Com 45 Book"/>
          </w:rPr>
          <w:t xml:space="preserve">Academic </w:t>
        </w:r>
      </w:ins>
      <w:del w:id="210" w:author="Elizabeth Smy" w:date="2019-03-06T10:52:00Z">
        <w:r w:rsidRPr="003F3A48" w:rsidDel="00197D32">
          <w:rPr>
            <w:rFonts w:ascii="Avenir LT Com 45 Book" w:hAnsi="Avenir LT Com 45 Book"/>
          </w:rPr>
          <w:delText>so</w:delText>
        </w:r>
      </w:del>
      <w:ins w:id="211" w:author="Elizabeth Smy" w:date="2019-03-06T10:52:00Z">
        <w:r w:rsidR="00197D32">
          <w:rPr>
            <w:rFonts w:ascii="Avenir LT Com 45 Book" w:hAnsi="Avenir LT Com 45 Book"/>
          </w:rPr>
          <w:t>So</w:t>
        </w:r>
      </w:ins>
      <w:r w:rsidRPr="003F3A48">
        <w:rPr>
          <w:rFonts w:ascii="Avenir LT Com 45 Book" w:hAnsi="Avenir LT Com 45 Book"/>
        </w:rPr>
        <w:t xml:space="preserve">ciety will be dissolved and all assets and money will be held in escrow until the 30th June at which time if the </w:t>
      </w:r>
      <w:ins w:id="212" w:author="Elizabeth Smy" w:date="2019-03-06T10:53:00Z">
        <w:r w:rsidR="00197D32">
          <w:rPr>
            <w:rFonts w:ascii="Avenir LT Com 45 Book" w:hAnsi="Avenir LT Com 45 Book"/>
          </w:rPr>
          <w:t>Academic S</w:t>
        </w:r>
      </w:ins>
      <w:del w:id="213" w:author="Elizabeth Smy" w:date="2019-03-06T10:53:00Z">
        <w:r w:rsidRPr="003F3A48" w:rsidDel="00197D32">
          <w:rPr>
            <w:rFonts w:ascii="Avenir LT Com 45 Book" w:hAnsi="Avenir LT Com 45 Book"/>
          </w:rPr>
          <w:delText>s</w:delText>
        </w:r>
      </w:del>
      <w:r w:rsidRPr="003F3A48">
        <w:rPr>
          <w:rFonts w:ascii="Avenir LT Com 45 Book" w:hAnsi="Avenir LT Com 45 Book"/>
        </w:rPr>
        <w:t xml:space="preserve">ociety has not reformed with full membership then the </w:t>
      </w:r>
      <w:ins w:id="214" w:author="Elizabeth Smy" w:date="2019-03-06T10:53:00Z">
        <w:r w:rsidR="00197D32">
          <w:rPr>
            <w:rFonts w:ascii="Avenir LT Com 45 Book" w:hAnsi="Avenir LT Com 45 Book"/>
          </w:rPr>
          <w:t xml:space="preserve">Academic </w:t>
        </w:r>
      </w:ins>
      <w:ins w:id="215" w:author="Elizabeth Smy" w:date="2019-03-06T10:58:00Z">
        <w:r w:rsidR="006F357C">
          <w:rPr>
            <w:rFonts w:ascii="Avenir LT Com 45 Book" w:hAnsi="Avenir LT Com 45 Book"/>
          </w:rPr>
          <w:t>S</w:t>
        </w:r>
      </w:ins>
      <w:del w:id="216" w:author="Elizabeth Smy" w:date="2019-03-06T10:58:00Z">
        <w:r w:rsidRPr="003F3A48" w:rsidDel="006F357C">
          <w:rPr>
            <w:rFonts w:ascii="Avenir LT Com 45 Book" w:hAnsi="Avenir LT Com 45 Book"/>
          </w:rPr>
          <w:delText>s</w:delText>
        </w:r>
      </w:del>
      <w:r w:rsidRPr="003F3A48">
        <w:rPr>
          <w:rFonts w:ascii="Avenir LT Com 45 Book" w:hAnsi="Avenir LT Com 45 Book"/>
        </w:rPr>
        <w:t xml:space="preserve">ociety will be disbanded and funds and assets returned to Union funds. </w:t>
      </w:r>
    </w:p>
    <w:p w14:paraId="6E40EB2B" w14:textId="77777777" w:rsidR="00B40CF9" w:rsidRDefault="00B40CF9">
      <w:pPr>
        <w:rPr>
          <w:rFonts w:ascii="Avenir LT Com 45 Book" w:hAnsi="Avenir LT Com 45 Book"/>
        </w:rPr>
      </w:pPr>
    </w:p>
    <w:p w14:paraId="4B8AD252" w14:textId="77777777" w:rsidR="00B40CF9" w:rsidRPr="00B40CF9" w:rsidRDefault="003F3A48">
      <w:pPr>
        <w:rPr>
          <w:rFonts w:ascii="Avenir LT Com 45 Book" w:hAnsi="Avenir LT Com 45 Book"/>
          <w:b/>
        </w:rPr>
      </w:pPr>
      <w:r w:rsidRPr="00B40CF9">
        <w:rPr>
          <w:rFonts w:ascii="Avenir LT Com 45 Book" w:hAnsi="Avenir LT Com 45 Book"/>
          <w:b/>
        </w:rPr>
        <w:t xml:space="preserve">10. Financial Arrangements </w:t>
      </w:r>
    </w:p>
    <w:p w14:paraId="27B37DD0" w14:textId="77777777" w:rsidR="00B40CF9" w:rsidRDefault="003F3A48">
      <w:pPr>
        <w:rPr>
          <w:rFonts w:ascii="Avenir LT Com 45 Book" w:hAnsi="Avenir LT Com 45 Book"/>
        </w:rPr>
      </w:pPr>
      <w:r w:rsidRPr="003F3A48">
        <w:rPr>
          <w:rFonts w:ascii="Avenir LT Com 45 Book" w:hAnsi="Avenir LT Com 45 Book"/>
        </w:rPr>
        <w:t xml:space="preserve">10.1 Financial Controls: The </w:t>
      </w:r>
      <w:ins w:id="217" w:author="Elizabeth Smy" w:date="2019-03-06T10:53:00Z">
        <w:r w:rsidR="00197D32">
          <w:rPr>
            <w:rFonts w:ascii="Avenir LT Com 45 Book" w:hAnsi="Avenir LT Com 45 Book"/>
          </w:rPr>
          <w:t xml:space="preserve">Academic </w:t>
        </w:r>
      </w:ins>
      <w:r w:rsidRPr="003F3A48">
        <w:rPr>
          <w:rFonts w:ascii="Avenir LT Com 45 Book" w:hAnsi="Avenir LT Com 45 Book"/>
        </w:rPr>
        <w:t xml:space="preserve">Societies President and Treasurer are to control the funds of the </w:t>
      </w:r>
      <w:ins w:id="218" w:author="Elizabeth Smy" w:date="2019-03-06T10:53:00Z">
        <w:r w:rsidR="00197D32">
          <w:rPr>
            <w:rFonts w:ascii="Avenir LT Com 45 Book" w:hAnsi="Avenir LT Com 45 Book"/>
          </w:rPr>
          <w:t xml:space="preserve">Academic </w:t>
        </w:r>
      </w:ins>
      <w:r w:rsidRPr="003F3A48">
        <w:rPr>
          <w:rFonts w:ascii="Avenir LT Com 45 Book" w:hAnsi="Avenir LT Com 45 Book"/>
        </w:rPr>
        <w:t>Society in accordance with the Students’ Unions Financial Regulations and paragraph 4.</w:t>
      </w:r>
      <w:del w:id="219" w:author="Elizabeth Smy" w:date="2019-03-06T10:54:00Z">
        <w:r w:rsidRPr="003F3A48" w:rsidDel="00197D32">
          <w:rPr>
            <w:rFonts w:ascii="Avenir LT Com 45 Book" w:hAnsi="Avenir LT Com 45 Book"/>
          </w:rPr>
          <w:delText>4</w:delText>
        </w:r>
      </w:del>
      <w:ins w:id="220" w:author="Elizabeth Smy" w:date="2019-03-06T10:54:00Z">
        <w:r w:rsidR="00197D32">
          <w:rPr>
            <w:rFonts w:ascii="Avenir LT Com 45 Book" w:hAnsi="Avenir LT Com 45 Book"/>
          </w:rPr>
          <w:t>6</w:t>
        </w:r>
      </w:ins>
      <w:r w:rsidRPr="003F3A48">
        <w:rPr>
          <w:rFonts w:ascii="Avenir LT Com 45 Book" w:hAnsi="Avenir LT Com 45 Book"/>
        </w:rPr>
        <w:t xml:space="preserve"> of this document. </w:t>
      </w:r>
    </w:p>
    <w:p w14:paraId="2BEE6F3A" w14:textId="77777777" w:rsidR="00B40CF9" w:rsidRDefault="003F3A48">
      <w:pPr>
        <w:rPr>
          <w:rFonts w:ascii="Avenir LT Com 45 Book" w:hAnsi="Avenir LT Com 45 Book"/>
        </w:rPr>
      </w:pPr>
      <w:r w:rsidRPr="003F3A48">
        <w:rPr>
          <w:rFonts w:ascii="Avenir LT Com 45 Book" w:hAnsi="Avenir LT Com 45 Book"/>
        </w:rPr>
        <w:t xml:space="preserve">10.2 The </w:t>
      </w:r>
      <w:ins w:id="221" w:author="Elizabeth Smy" w:date="2019-03-06T10:55:00Z">
        <w:r w:rsidR="00197D32">
          <w:rPr>
            <w:rFonts w:ascii="Avenir LT Com 45 Book" w:hAnsi="Avenir LT Com 45 Book"/>
          </w:rPr>
          <w:t>Academic</w:t>
        </w:r>
      </w:ins>
      <w:ins w:id="222" w:author="Elizabeth Smy" w:date="2019-03-06T10:54:00Z">
        <w:r w:rsidR="00197D32">
          <w:rPr>
            <w:rFonts w:ascii="Avenir LT Com 45 Book" w:hAnsi="Avenir LT Com 45 Book"/>
          </w:rPr>
          <w:t xml:space="preserve"> </w:t>
        </w:r>
      </w:ins>
      <w:r w:rsidRPr="003F3A48">
        <w:rPr>
          <w:rFonts w:ascii="Avenir LT Com 45 Book" w:hAnsi="Avenir LT Com 45 Book"/>
        </w:rPr>
        <w:t xml:space="preserve">Societies account balances and transactions can be obtained and viewed via the </w:t>
      </w:r>
      <w:del w:id="223" w:author="Elizabeth Smy" w:date="2019-03-06T10:54:00Z">
        <w:r w:rsidRPr="003F3A48" w:rsidDel="00197D32">
          <w:rPr>
            <w:rFonts w:ascii="Avenir LT Com 45 Book" w:hAnsi="Avenir LT Com 45 Book"/>
          </w:rPr>
          <w:delText xml:space="preserve">Societies </w:delText>
        </w:r>
      </w:del>
      <w:ins w:id="224" w:author="Elizabeth Smy" w:date="2019-03-06T10:54:00Z">
        <w:r w:rsidR="00197D32">
          <w:rPr>
            <w:rFonts w:ascii="Avenir LT Com 45 Book" w:hAnsi="Avenir LT Com 45 Book"/>
          </w:rPr>
          <w:t>Members</w:t>
        </w:r>
        <w:r w:rsidR="00197D32" w:rsidRPr="003F3A48">
          <w:rPr>
            <w:rFonts w:ascii="Avenir LT Com 45 Book" w:hAnsi="Avenir LT Com 45 Book"/>
          </w:rPr>
          <w:t xml:space="preserve"> </w:t>
        </w:r>
      </w:ins>
      <w:r w:rsidRPr="003F3A48">
        <w:rPr>
          <w:rFonts w:ascii="Avenir LT Com 45 Book" w:hAnsi="Avenir LT Com 45 Book"/>
        </w:rPr>
        <w:t xml:space="preserve">Dashboard. </w:t>
      </w:r>
    </w:p>
    <w:p w14:paraId="752DD5AA" w14:textId="77777777" w:rsidR="00B40CF9" w:rsidRDefault="003F3A48">
      <w:pPr>
        <w:rPr>
          <w:rFonts w:ascii="Avenir LT Com 45 Book" w:hAnsi="Avenir LT Com 45 Book"/>
        </w:rPr>
      </w:pPr>
      <w:r w:rsidRPr="003F3A48">
        <w:rPr>
          <w:rFonts w:ascii="Avenir LT Com 45 Book" w:hAnsi="Avenir LT Com 45 Book"/>
        </w:rPr>
        <w:t xml:space="preserve">10.3 </w:t>
      </w:r>
      <w:ins w:id="225" w:author="Elizabeth Smy" w:date="2019-03-06T10:55:00Z">
        <w:r w:rsidR="00E81FEE">
          <w:rPr>
            <w:rFonts w:ascii="Avenir LT Com 45 Book" w:hAnsi="Avenir LT Com 45 Book"/>
          </w:rPr>
          <w:t xml:space="preserve">Academic </w:t>
        </w:r>
      </w:ins>
      <w:r w:rsidRPr="003F3A48">
        <w:rPr>
          <w:rFonts w:ascii="Avenir LT Com 45 Book" w:hAnsi="Avenir LT Com 45 Book"/>
        </w:rPr>
        <w:t xml:space="preserve">Societies are strictly forbidden to setup or hold bank accounts for the </w:t>
      </w:r>
      <w:ins w:id="226" w:author="Elizabeth Smy" w:date="2019-03-06T10:55:00Z">
        <w:r w:rsidR="00E81FEE">
          <w:rPr>
            <w:rFonts w:ascii="Avenir LT Com 45 Book" w:hAnsi="Avenir LT Com 45 Book"/>
          </w:rPr>
          <w:t xml:space="preserve">Academic </w:t>
        </w:r>
      </w:ins>
      <w:del w:id="227" w:author="Elizabeth Smy" w:date="2019-03-06T10:55:00Z">
        <w:r w:rsidRPr="003F3A48" w:rsidDel="00E81FEE">
          <w:rPr>
            <w:rFonts w:ascii="Avenir LT Com 45 Book" w:hAnsi="Avenir LT Com 45 Book"/>
          </w:rPr>
          <w:delText>s</w:delText>
        </w:r>
      </w:del>
      <w:ins w:id="228" w:author="Elizabeth Smy" w:date="2019-03-06T10:55:00Z">
        <w:r w:rsidR="00E81FEE">
          <w:rPr>
            <w:rFonts w:ascii="Avenir LT Com 45 Book" w:hAnsi="Avenir LT Com 45 Book"/>
          </w:rPr>
          <w:t>S</w:t>
        </w:r>
      </w:ins>
      <w:r w:rsidRPr="003F3A48">
        <w:rPr>
          <w:rFonts w:ascii="Avenir LT Com 45 Book" w:hAnsi="Avenir LT Com 45 Book"/>
        </w:rPr>
        <w:t xml:space="preserve">ociety. It is against Charity law for this to occur. Any members or </w:t>
      </w:r>
      <w:ins w:id="229" w:author="Elizabeth Smy" w:date="2019-03-06T10:55:00Z">
        <w:r w:rsidR="00E81FEE">
          <w:rPr>
            <w:rFonts w:ascii="Avenir LT Com 45 Book" w:hAnsi="Avenir LT Com 45 Book"/>
          </w:rPr>
          <w:t xml:space="preserve">Academic </w:t>
        </w:r>
      </w:ins>
      <w:del w:id="230" w:author="Elizabeth Smy" w:date="2019-03-06T10:55:00Z">
        <w:r w:rsidRPr="003F3A48" w:rsidDel="00E81FEE">
          <w:rPr>
            <w:rFonts w:ascii="Avenir LT Com 45 Book" w:hAnsi="Avenir LT Com 45 Book"/>
          </w:rPr>
          <w:delText>s</w:delText>
        </w:r>
      </w:del>
      <w:ins w:id="231" w:author="Elizabeth Smy" w:date="2019-03-06T10:55:00Z">
        <w:r w:rsidR="00E81FEE">
          <w:rPr>
            <w:rFonts w:ascii="Avenir LT Com 45 Book" w:hAnsi="Avenir LT Com 45 Book"/>
          </w:rPr>
          <w:t>S</w:t>
        </w:r>
      </w:ins>
      <w:r w:rsidRPr="003F3A48">
        <w:rPr>
          <w:rFonts w:ascii="Avenir LT Com 45 Book" w:hAnsi="Avenir LT Com 45 Book"/>
        </w:rPr>
        <w:t xml:space="preserve">ociety found to be in possession of an independent bank account will face disciplinary sanctions. </w:t>
      </w:r>
    </w:p>
    <w:p w14:paraId="7A6AD38A" w14:textId="77777777" w:rsidR="00B40CF9" w:rsidDel="00E81FEE" w:rsidRDefault="00B40CF9">
      <w:pPr>
        <w:rPr>
          <w:del w:id="232" w:author="Elizabeth Smy" w:date="2019-03-06T10:55:00Z"/>
          <w:rFonts w:ascii="Avenir LT Com 45 Book" w:hAnsi="Avenir LT Com 45 Book"/>
        </w:rPr>
      </w:pPr>
    </w:p>
    <w:p w14:paraId="6F424DD7" w14:textId="77777777" w:rsidR="00B40CF9" w:rsidDel="00E81FEE" w:rsidRDefault="00B40CF9">
      <w:pPr>
        <w:rPr>
          <w:del w:id="233" w:author="Elizabeth Smy" w:date="2019-03-06T10:55:00Z"/>
          <w:rFonts w:ascii="Avenir LT Com 45 Book" w:hAnsi="Avenir LT Com 45 Book"/>
        </w:rPr>
      </w:pPr>
    </w:p>
    <w:p w14:paraId="5DB122EC" w14:textId="77777777" w:rsidR="00B40CF9" w:rsidRDefault="00B40CF9">
      <w:pPr>
        <w:rPr>
          <w:rFonts w:ascii="Avenir LT Com 45 Book" w:hAnsi="Avenir LT Com 45 Book"/>
        </w:rPr>
      </w:pPr>
    </w:p>
    <w:p w14:paraId="6F958E46" w14:textId="77777777" w:rsidR="00B40CF9" w:rsidRPr="00B40CF9" w:rsidRDefault="003F3A48">
      <w:pPr>
        <w:rPr>
          <w:rFonts w:ascii="Avenir LT Com 45 Book" w:hAnsi="Avenir LT Com 45 Book"/>
          <w:b/>
        </w:rPr>
      </w:pPr>
      <w:r w:rsidRPr="00B40CF9">
        <w:rPr>
          <w:rFonts w:ascii="Avenir LT Com 45 Book" w:hAnsi="Avenir LT Com 45 Book"/>
          <w:b/>
        </w:rPr>
        <w:t xml:space="preserve">11. Minutes </w:t>
      </w:r>
    </w:p>
    <w:p w14:paraId="57800BC3" w14:textId="77777777" w:rsidR="00B40CF9" w:rsidRDefault="003F3A48">
      <w:pPr>
        <w:rPr>
          <w:rFonts w:ascii="Avenir LT Com 45 Book" w:hAnsi="Avenir LT Com 45 Book"/>
        </w:rPr>
      </w:pPr>
      <w:r w:rsidRPr="003F3A48">
        <w:rPr>
          <w:rFonts w:ascii="Avenir LT Com 45 Book" w:hAnsi="Avenir LT Com 45 Book"/>
        </w:rPr>
        <w:t xml:space="preserve">11.1 Minutes for all </w:t>
      </w:r>
      <w:ins w:id="234" w:author="Elizabeth Smy" w:date="2019-03-06T10:55:00Z">
        <w:r w:rsidR="00E81FEE">
          <w:rPr>
            <w:rFonts w:ascii="Avenir LT Com 45 Book" w:hAnsi="Avenir LT Com 45 Book"/>
          </w:rPr>
          <w:t xml:space="preserve">Academic </w:t>
        </w:r>
      </w:ins>
      <w:r w:rsidRPr="003F3A48">
        <w:rPr>
          <w:rFonts w:ascii="Avenir LT Com 45 Book" w:hAnsi="Avenir LT Com 45 Book"/>
        </w:rPr>
        <w:t>Societies Committee meetings and all members’ meetings must be taken, and copies submitted within ten</w:t>
      </w:r>
      <w:ins w:id="235" w:author="Elizabeth Smy" w:date="2019-08-19T16:46:00Z">
        <w:r w:rsidR="006E0230">
          <w:rPr>
            <w:rFonts w:ascii="Avenir LT Com 45 Book" w:hAnsi="Avenir LT Com 45 Book"/>
          </w:rPr>
          <w:t xml:space="preserve"> (10)</w:t>
        </w:r>
      </w:ins>
      <w:r w:rsidRPr="003F3A48">
        <w:rPr>
          <w:rFonts w:ascii="Avenir LT Com 45 Book" w:hAnsi="Avenir LT Com 45 Book"/>
        </w:rPr>
        <w:t xml:space="preserve"> working days of the relevant meeting to </w:t>
      </w:r>
      <w:del w:id="236" w:author="Elizabeth Smy" w:date="2019-03-06T10:55:00Z">
        <w:r w:rsidR="00B40CF9" w:rsidDel="00E81FEE">
          <w:rPr>
            <w:rFonts w:ascii="Avenir LT Com 45 Book" w:hAnsi="Avenir LT Com 45 Book"/>
          </w:rPr>
          <w:fldChar w:fldCharType="begin"/>
        </w:r>
        <w:r w:rsidR="00B40CF9" w:rsidDel="00E81FEE">
          <w:rPr>
            <w:rFonts w:ascii="Avenir LT Com 45 Book" w:hAnsi="Avenir LT Com 45 Book"/>
          </w:rPr>
          <w:delInstrText xml:space="preserve"> HYPERLINK "mailto:</w:delInstrText>
        </w:r>
        <w:r w:rsidR="00B40CF9" w:rsidRPr="003F3A48" w:rsidDel="00E81FEE">
          <w:rPr>
            <w:rFonts w:ascii="Avenir LT Com 45 Book" w:hAnsi="Avenir LT Com 45 Book"/>
          </w:rPr>
          <w:delInstrText>societies@lincolnsu.com</w:delInstrText>
        </w:r>
        <w:r w:rsidR="00B40CF9" w:rsidDel="00E81FEE">
          <w:rPr>
            <w:rFonts w:ascii="Avenir LT Com 45 Book" w:hAnsi="Avenir LT Com 45 Book"/>
          </w:rPr>
          <w:delInstrText xml:space="preserve">" </w:delInstrText>
        </w:r>
        <w:r w:rsidR="00B40CF9" w:rsidDel="00E81FEE">
          <w:rPr>
            <w:rFonts w:ascii="Avenir LT Com 45 Book" w:hAnsi="Avenir LT Com 45 Book"/>
          </w:rPr>
          <w:fldChar w:fldCharType="separate"/>
        </w:r>
        <w:r w:rsidR="00B40CF9" w:rsidRPr="00573EEF" w:rsidDel="00E81FEE">
          <w:rPr>
            <w:rStyle w:val="Hyperlink"/>
            <w:rFonts w:ascii="Avenir LT Com 45 Book" w:hAnsi="Avenir LT Com 45 Book"/>
          </w:rPr>
          <w:delText>societies@lincolnsu.com</w:delText>
        </w:r>
        <w:r w:rsidR="00B40CF9" w:rsidDel="00E81FEE">
          <w:rPr>
            <w:rFonts w:ascii="Avenir LT Com 45 Book" w:hAnsi="Avenir LT Com 45 Book"/>
          </w:rPr>
          <w:fldChar w:fldCharType="end"/>
        </w:r>
      </w:del>
      <w:ins w:id="237" w:author="Elizabeth Smy" w:date="2019-03-06T10:55:00Z">
        <w:r w:rsidR="00E81FEE">
          <w:rPr>
            <w:rFonts w:ascii="Avenir LT Com 45 Book" w:hAnsi="Avenir LT Com 45 Book"/>
          </w:rPr>
          <w:fldChar w:fldCharType="begin"/>
        </w:r>
        <w:r w:rsidR="00E81FEE">
          <w:rPr>
            <w:rFonts w:ascii="Avenir LT Com 45 Book" w:hAnsi="Avenir LT Com 45 Book"/>
          </w:rPr>
          <w:instrText xml:space="preserve"> HYPERLINK "mailto:academicsocieties@lincolnsu.com" </w:instrText>
        </w:r>
        <w:r w:rsidR="00E81FEE">
          <w:rPr>
            <w:rFonts w:ascii="Avenir LT Com 45 Book" w:hAnsi="Avenir LT Com 45 Book"/>
          </w:rPr>
          <w:fldChar w:fldCharType="separate"/>
        </w:r>
        <w:r w:rsidR="00E81FEE" w:rsidRPr="00573EEF">
          <w:rPr>
            <w:rStyle w:val="Hyperlink"/>
            <w:rFonts w:ascii="Avenir LT Com 45 Book" w:hAnsi="Avenir LT Com 45 Book"/>
          </w:rPr>
          <w:t>academicsocieties@lincolnsu.com</w:t>
        </w:r>
        <w:r w:rsidR="00E81FEE">
          <w:rPr>
            <w:rFonts w:ascii="Avenir LT Com 45 Book" w:hAnsi="Avenir LT Com 45 Book"/>
          </w:rPr>
          <w:fldChar w:fldCharType="end"/>
        </w:r>
        <w:r w:rsidR="00E81FEE">
          <w:rPr>
            <w:rFonts w:ascii="Avenir LT Com 45 Book" w:hAnsi="Avenir LT Com 45 Book"/>
          </w:rPr>
          <w:t xml:space="preserve"> </w:t>
        </w:r>
      </w:ins>
      <w:r w:rsidRPr="003F3A48">
        <w:rPr>
          <w:rFonts w:ascii="Avenir LT Com 45 Book" w:hAnsi="Avenir LT Com 45 Book"/>
        </w:rPr>
        <w:t xml:space="preserve"> </w:t>
      </w:r>
    </w:p>
    <w:p w14:paraId="66502D40" w14:textId="77777777" w:rsidR="00B40CF9" w:rsidRDefault="00B40CF9">
      <w:pPr>
        <w:rPr>
          <w:rFonts w:ascii="Avenir LT Com 45 Book" w:hAnsi="Avenir LT Com 45 Book"/>
        </w:rPr>
      </w:pPr>
    </w:p>
    <w:p w14:paraId="2CE4E24B" w14:textId="77777777" w:rsidR="00B40CF9" w:rsidRDefault="003F3A48">
      <w:pPr>
        <w:rPr>
          <w:rFonts w:ascii="Avenir LT Com 45 Book" w:hAnsi="Avenir LT Com 45 Book"/>
        </w:rPr>
      </w:pPr>
      <w:r w:rsidRPr="00B40CF9">
        <w:rPr>
          <w:rFonts w:ascii="Avenir LT Com 45 Book" w:hAnsi="Avenir LT Com 45 Book"/>
          <w:b/>
        </w:rPr>
        <w:t>12. Affiliation</w:t>
      </w:r>
      <w:r w:rsidRPr="003F3A48">
        <w:rPr>
          <w:rFonts w:ascii="Avenir LT Com 45 Book" w:hAnsi="Avenir LT Com 45 Book"/>
        </w:rPr>
        <w:t xml:space="preserve"> </w:t>
      </w:r>
    </w:p>
    <w:p w14:paraId="63CA1C41" w14:textId="77777777" w:rsidR="00B40CF9" w:rsidRDefault="003F3A48">
      <w:pPr>
        <w:rPr>
          <w:rFonts w:ascii="Avenir LT Com 45 Book" w:hAnsi="Avenir LT Com 45 Book"/>
        </w:rPr>
      </w:pPr>
      <w:r w:rsidRPr="003F3A48">
        <w:rPr>
          <w:rFonts w:ascii="Avenir LT Com 45 Book" w:hAnsi="Avenir LT Com 45 Book"/>
        </w:rPr>
        <w:t>12.1 Before a</w:t>
      </w:r>
      <w:ins w:id="238" w:author="Elizabeth Smy" w:date="2019-03-06T10:56:00Z">
        <w:r w:rsidR="00E81FEE">
          <w:rPr>
            <w:rFonts w:ascii="Avenir LT Com 45 Book" w:hAnsi="Avenir LT Com 45 Book"/>
          </w:rPr>
          <w:t xml:space="preserve">n Academic </w:t>
        </w:r>
      </w:ins>
      <w:del w:id="239" w:author="Elizabeth Smy" w:date="2019-03-06T10:56:00Z">
        <w:r w:rsidRPr="003F3A48" w:rsidDel="00E81FEE">
          <w:rPr>
            <w:rFonts w:ascii="Avenir LT Com 45 Book" w:hAnsi="Avenir LT Com 45 Book"/>
          </w:rPr>
          <w:delText xml:space="preserve"> Sports Clu</w:delText>
        </w:r>
      </w:del>
      <w:ins w:id="240" w:author="Elizabeth Smy" w:date="2019-03-06T10:56:00Z">
        <w:r w:rsidR="00E81FEE">
          <w:rPr>
            <w:rFonts w:ascii="Avenir LT Com 45 Book" w:hAnsi="Avenir LT Com 45 Book"/>
          </w:rPr>
          <w:t xml:space="preserve">Society </w:t>
        </w:r>
      </w:ins>
      <w:del w:id="241" w:author="Elizabeth Smy" w:date="2019-03-06T10:56:00Z">
        <w:r w:rsidRPr="003F3A48" w:rsidDel="00E81FEE">
          <w:rPr>
            <w:rFonts w:ascii="Avenir LT Com 45 Book" w:hAnsi="Avenir LT Com 45 Book"/>
          </w:rPr>
          <w:delText>b a</w:delText>
        </w:r>
      </w:del>
      <w:ins w:id="242" w:author="Elizabeth Smy" w:date="2019-03-06T10:56:00Z">
        <w:r w:rsidR="00E81FEE">
          <w:rPr>
            <w:rFonts w:ascii="Avenir LT Com 45 Book" w:hAnsi="Avenir LT Com 45 Book"/>
          </w:rPr>
          <w:t>a</w:t>
        </w:r>
      </w:ins>
      <w:r w:rsidRPr="003F3A48">
        <w:rPr>
          <w:rFonts w:ascii="Avenir LT Com 45 Book" w:hAnsi="Avenir LT Com 45 Book"/>
        </w:rPr>
        <w:t xml:space="preserve">ffiliates to another body, approval must be sought from the Executive Committee through the Vice President Activities. Affiliation is subject to ratification by the Board of Trustees and the preceding All Students’ Members meeting. For clarification, once the Executive committee have approved the affiliation, the </w:t>
      </w:r>
      <w:del w:id="243" w:author="Elizabeth Smy" w:date="2019-03-06T10:56:00Z">
        <w:r w:rsidRPr="003F3A48" w:rsidDel="00E81FEE">
          <w:rPr>
            <w:rFonts w:ascii="Avenir LT Com 45 Book" w:hAnsi="Avenir LT Com 45 Book"/>
          </w:rPr>
          <w:delText>Sports Club</w:delText>
        </w:r>
      </w:del>
      <w:ins w:id="244" w:author="Elizabeth Smy" w:date="2019-03-06T10:56:00Z">
        <w:r w:rsidR="00E81FEE">
          <w:rPr>
            <w:rFonts w:ascii="Avenir LT Com 45 Book" w:hAnsi="Avenir LT Com 45 Book"/>
          </w:rPr>
          <w:t>Academic Society</w:t>
        </w:r>
      </w:ins>
      <w:r w:rsidRPr="003F3A48">
        <w:rPr>
          <w:rFonts w:ascii="Avenir LT Com 45 Book" w:hAnsi="Avenir LT Com 45 Book"/>
        </w:rPr>
        <w:t xml:space="preserve"> can proceed with affiliation. The Board of Trustees and an All Student Members meeting can overrule the affiliation and the </w:t>
      </w:r>
      <w:del w:id="245" w:author="Elizabeth Smy" w:date="2019-03-06T10:56:00Z">
        <w:r w:rsidRPr="003F3A48" w:rsidDel="00E81FEE">
          <w:rPr>
            <w:rFonts w:ascii="Avenir LT Com 45 Book" w:hAnsi="Avenir LT Com 45 Book"/>
          </w:rPr>
          <w:delText>Sports Club</w:delText>
        </w:r>
      </w:del>
      <w:ins w:id="246" w:author="Elizabeth Smy" w:date="2019-03-06T10:56:00Z">
        <w:r w:rsidR="00E81FEE">
          <w:rPr>
            <w:rFonts w:ascii="Avenir LT Com 45 Book" w:hAnsi="Avenir LT Com 45 Book"/>
          </w:rPr>
          <w:t>Academic Society</w:t>
        </w:r>
      </w:ins>
      <w:r w:rsidRPr="003F3A48">
        <w:rPr>
          <w:rFonts w:ascii="Avenir LT Com 45 Book" w:hAnsi="Avenir LT Com 45 Book"/>
        </w:rPr>
        <w:t xml:space="preserve"> will have to disaffiliate at the next available opportunity. </w:t>
      </w:r>
    </w:p>
    <w:p w14:paraId="5BAACE9E" w14:textId="77777777" w:rsidR="00B40CF9" w:rsidRDefault="00B40CF9">
      <w:pPr>
        <w:rPr>
          <w:rFonts w:ascii="Avenir LT Com 45 Book" w:hAnsi="Avenir LT Com 45 Book"/>
        </w:rPr>
      </w:pPr>
    </w:p>
    <w:p w14:paraId="42C5578B" w14:textId="77777777" w:rsidR="00B40CF9" w:rsidRDefault="003F3A48">
      <w:pPr>
        <w:rPr>
          <w:ins w:id="247" w:author="Hannah Coleman" w:date="2020-05-07T10:58:00Z"/>
          <w:rFonts w:ascii="Avenir LT Com 45 Book" w:hAnsi="Avenir LT Com 45 Book"/>
        </w:rPr>
      </w:pPr>
      <w:del w:id="248" w:author="Elizabeth Smy" w:date="2019-03-06T10:56:00Z">
        <w:r w:rsidRPr="003F3A48" w:rsidDel="00E81FEE">
          <w:rPr>
            <w:rFonts w:ascii="Avenir LT Com 45 Book" w:hAnsi="Avenir LT Com 45 Book"/>
          </w:rPr>
          <w:lastRenderedPageBreak/>
          <w:delText xml:space="preserve">HC October 2016 </w:delText>
        </w:r>
      </w:del>
      <w:ins w:id="249" w:author="Elizabeth Smy" w:date="2019-03-06T10:56:00Z">
        <w:del w:id="250" w:author="Hannah Coleman" w:date="2020-05-07T10:58:00Z">
          <w:r w:rsidR="00E81FEE" w:rsidDel="00907C66">
            <w:rPr>
              <w:rFonts w:ascii="Avenir LT Com 45 Book" w:hAnsi="Avenir LT Com 45 Book"/>
            </w:rPr>
            <w:delText>ES February 2019</w:delText>
          </w:r>
        </w:del>
      </w:ins>
    </w:p>
    <w:p w14:paraId="27BC48AA" w14:textId="77777777" w:rsidR="00907C66" w:rsidRDefault="00907C66">
      <w:pPr>
        <w:rPr>
          <w:rFonts w:ascii="Avenir LT Com 45 Book" w:hAnsi="Avenir LT Com 45 Book"/>
        </w:rPr>
      </w:pPr>
      <w:ins w:id="251" w:author="Hannah Coleman" w:date="2020-05-07T10:58:00Z">
        <w:r>
          <w:rPr>
            <w:rFonts w:ascii="Avenir LT Com 45 Book" w:hAnsi="Avenir LT Com 45 Book"/>
          </w:rPr>
          <w:t>EB May 2020</w:t>
        </w:r>
      </w:ins>
    </w:p>
    <w:p w14:paraId="7D3C5B13" w14:textId="77777777" w:rsidR="006D3C4A" w:rsidRPr="003F3A48" w:rsidRDefault="003F3A48">
      <w:pPr>
        <w:rPr>
          <w:rFonts w:ascii="Avenir LT Com 45 Book" w:hAnsi="Avenir LT Com 45 Book"/>
        </w:rPr>
      </w:pPr>
      <w:r w:rsidRPr="003F3A48">
        <w:rPr>
          <w:rFonts w:ascii="Avenir LT Com 45 Book" w:hAnsi="Avenir LT Com 45 Book"/>
        </w:rPr>
        <w:t>Passed at Executive Committee</w:t>
      </w:r>
    </w:p>
    <w:sectPr w:rsidR="006D3C4A" w:rsidRPr="003F3A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venir LT Com 45 Book">
    <w:panose1 w:val="02000503020000020003"/>
    <w:charset w:val="00"/>
    <w:family w:val="auto"/>
    <w:pitch w:val="variable"/>
    <w:sig w:usb0="800000AF" w:usb1="5000204A" w:usb2="00000000" w:usb3="00000000" w:csb0="0000009B" w:csb1="00000000"/>
  </w:font>
  <w:font w:name="Avenir LT Com 35 Light">
    <w:altName w:val="Calibri"/>
    <w:panose1 w:val="020B0402020203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940BF"/>
    <w:multiLevelType w:val="multilevel"/>
    <w:tmpl w:val="1DD604E0"/>
    <w:lvl w:ilvl="0">
      <w:start w:val="4"/>
      <w:numFmt w:val="decimal"/>
      <w:lvlText w:val="%1"/>
      <w:lvlJc w:val="left"/>
      <w:pPr>
        <w:ind w:left="360" w:hanging="360"/>
      </w:pPr>
      <w:rPr>
        <w:rFonts w:hint="default"/>
        <w:b w:val="0"/>
        <w:u w:val="non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15:restartNumberingAfterBreak="0">
    <w:nsid w:val="0ABB4A65"/>
    <w:multiLevelType w:val="multilevel"/>
    <w:tmpl w:val="FB4C4EFE"/>
    <w:lvl w:ilvl="0">
      <w:start w:val="1"/>
      <w:numFmt w:val="decimal"/>
      <w:lvlText w:val="%1."/>
      <w:lvlJc w:val="left"/>
      <w:pPr>
        <w:ind w:left="360" w:hanging="360"/>
      </w:pPr>
      <w:rPr>
        <w:rFonts w:hint="default"/>
      </w:rPr>
    </w:lvl>
    <w:lvl w:ilvl="1">
      <w:start w:val="1"/>
      <w:numFmt w:val="decimal"/>
      <w:lvlText w:val="%1.%2."/>
      <w:lvlJc w:val="left"/>
      <w:pPr>
        <w:ind w:left="2122" w:hanging="1402"/>
      </w:pPr>
      <w:rPr>
        <w:rFonts w:hint="default"/>
        <w:b w:val="0"/>
      </w:rPr>
    </w:lvl>
    <w:lvl w:ilvl="2">
      <w:start w:val="1"/>
      <w:numFmt w:val="decimal"/>
      <w:lvlText w:val="%1.%2.%3."/>
      <w:lvlJc w:val="left"/>
      <w:pPr>
        <w:ind w:left="2063"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2B24A4B"/>
    <w:multiLevelType w:val="multilevel"/>
    <w:tmpl w:val="D4148BDE"/>
    <w:lvl w:ilvl="0">
      <w:start w:val="4"/>
      <w:numFmt w:val="decimal"/>
      <w:lvlText w:val="%1"/>
      <w:lvlJc w:val="left"/>
      <w:pPr>
        <w:ind w:left="360" w:hanging="360"/>
      </w:pPr>
      <w:rPr>
        <w:rFonts w:hint="default"/>
        <w:b w:val="0"/>
        <w:u w:val="none"/>
      </w:rPr>
    </w:lvl>
    <w:lvl w:ilvl="1">
      <w:start w:val="8"/>
      <w:numFmt w:val="decimal"/>
      <w:lvlText w:val="%1.%2"/>
      <w:lvlJc w:val="left"/>
      <w:pPr>
        <w:ind w:left="2520" w:hanging="360"/>
      </w:pPr>
      <w:rPr>
        <w:rFonts w:hint="default"/>
        <w:b w:val="0"/>
        <w:u w:val="none"/>
      </w:rPr>
    </w:lvl>
    <w:lvl w:ilvl="2">
      <w:start w:val="1"/>
      <w:numFmt w:val="decimal"/>
      <w:lvlText w:val="%1.%2.%3"/>
      <w:lvlJc w:val="left"/>
      <w:pPr>
        <w:ind w:left="5040" w:hanging="720"/>
      </w:pPr>
      <w:rPr>
        <w:rFonts w:hint="default"/>
        <w:b w:val="0"/>
        <w:u w:val="none"/>
      </w:rPr>
    </w:lvl>
    <w:lvl w:ilvl="3">
      <w:start w:val="1"/>
      <w:numFmt w:val="decimal"/>
      <w:lvlText w:val="%1.%2.%3.%4"/>
      <w:lvlJc w:val="left"/>
      <w:pPr>
        <w:ind w:left="7200" w:hanging="720"/>
      </w:pPr>
      <w:rPr>
        <w:rFonts w:hint="default"/>
        <w:b w:val="0"/>
        <w:u w:val="none"/>
      </w:rPr>
    </w:lvl>
    <w:lvl w:ilvl="4">
      <w:start w:val="1"/>
      <w:numFmt w:val="decimal"/>
      <w:lvlText w:val="%1.%2.%3.%4.%5"/>
      <w:lvlJc w:val="left"/>
      <w:pPr>
        <w:ind w:left="9720" w:hanging="1080"/>
      </w:pPr>
      <w:rPr>
        <w:rFonts w:hint="default"/>
        <w:b w:val="0"/>
        <w:u w:val="none"/>
      </w:rPr>
    </w:lvl>
    <w:lvl w:ilvl="5">
      <w:start w:val="1"/>
      <w:numFmt w:val="decimal"/>
      <w:lvlText w:val="%1.%2.%3.%4.%5.%6"/>
      <w:lvlJc w:val="left"/>
      <w:pPr>
        <w:ind w:left="12240" w:hanging="1440"/>
      </w:pPr>
      <w:rPr>
        <w:rFonts w:hint="default"/>
        <w:b w:val="0"/>
        <w:u w:val="none"/>
      </w:rPr>
    </w:lvl>
    <w:lvl w:ilvl="6">
      <w:start w:val="1"/>
      <w:numFmt w:val="decimal"/>
      <w:lvlText w:val="%1.%2.%3.%4.%5.%6.%7"/>
      <w:lvlJc w:val="left"/>
      <w:pPr>
        <w:ind w:left="14400" w:hanging="1440"/>
      </w:pPr>
      <w:rPr>
        <w:rFonts w:hint="default"/>
        <w:b w:val="0"/>
        <w:u w:val="none"/>
      </w:rPr>
    </w:lvl>
    <w:lvl w:ilvl="7">
      <w:start w:val="1"/>
      <w:numFmt w:val="decimal"/>
      <w:lvlText w:val="%1.%2.%3.%4.%5.%6.%7.%8"/>
      <w:lvlJc w:val="left"/>
      <w:pPr>
        <w:ind w:left="16920" w:hanging="1800"/>
      </w:pPr>
      <w:rPr>
        <w:rFonts w:hint="default"/>
        <w:b w:val="0"/>
        <w:u w:val="none"/>
      </w:rPr>
    </w:lvl>
    <w:lvl w:ilvl="8">
      <w:start w:val="1"/>
      <w:numFmt w:val="decimal"/>
      <w:lvlText w:val="%1.%2.%3.%4.%5.%6.%7.%8.%9"/>
      <w:lvlJc w:val="left"/>
      <w:pPr>
        <w:ind w:left="19080" w:hanging="1800"/>
      </w:pPr>
      <w:rPr>
        <w:rFonts w:hint="default"/>
        <w:b w:val="0"/>
        <w:u w:val="none"/>
      </w:rPr>
    </w:lvl>
  </w:abstractNum>
  <w:abstractNum w:abstractNumId="3" w15:restartNumberingAfterBreak="0">
    <w:nsid w:val="700C5A4A"/>
    <w:multiLevelType w:val="multilevel"/>
    <w:tmpl w:val="114C0F3E"/>
    <w:lvl w:ilvl="0">
      <w:start w:val="4"/>
      <w:numFmt w:val="decimal"/>
      <w:lvlText w:val="%1"/>
      <w:lvlJc w:val="left"/>
      <w:pPr>
        <w:ind w:left="360" w:hanging="360"/>
      </w:pPr>
      <w:rPr>
        <w:rFonts w:hint="default"/>
        <w:b w:val="0"/>
        <w:u w:val="none"/>
      </w:rPr>
    </w:lvl>
    <w:lvl w:ilvl="1">
      <w:start w:val="8"/>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beth Smy">
    <w15:presenceInfo w15:providerId="AD" w15:userId="S-1-5-21-2281559424-4145653854-1186780546-154048"/>
  </w15:person>
  <w15:person w15:author="Hannah Coleman">
    <w15:presenceInfo w15:providerId="AD" w15:userId="S::hcoleman@lincoln.ac.uk::8e00c48e-0fac-487f-b2f0-3dc103bc0a33"/>
  </w15:person>
  <w15:person w15:author="Jennifer Barnes">
    <w15:presenceInfo w15:providerId="AD" w15:userId="S::jbarnes@lincoln.ac.uk::388a8be8-b2b2-4646-94b0-639146599e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A48"/>
    <w:rsid w:val="00127C35"/>
    <w:rsid w:val="0014280E"/>
    <w:rsid w:val="00161ACB"/>
    <w:rsid w:val="00197D32"/>
    <w:rsid w:val="001F7067"/>
    <w:rsid w:val="0021621F"/>
    <w:rsid w:val="003A2A21"/>
    <w:rsid w:val="003F3A48"/>
    <w:rsid w:val="004A744C"/>
    <w:rsid w:val="00561F88"/>
    <w:rsid w:val="006D3C4A"/>
    <w:rsid w:val="006E0230"/>
    <w:rsid w:val="006F357C"/>
    <w:rsid w:val="00780F20"/>
    <w:rsid w:val="007D1202"/>
    <w:rsid w:val="00832961"/>
    <w:rsid w:val="00907C66"/>
    <w:rsid w:val="009D2869"/>
    <w:rsid w:val="00B40CF9"/>
    <w:rsid w:val="00B61E5F"/>
    <w:rsid w:val="00B7752B"/>
    <w:rsid w:val="00B912EC"/>
    <w:rsid w:val="00BE0A87"/>
    <w:rsid w:val="00BE1109"/>
    <w:rsid w:val="00C106D0"/>
    <w:rsid w:val="00C1431B"/>
    <w:rsid w:val="00CB1F6A"/>
    <w:rsid w:val="00CC3104"/>
    <w:rsid w:val="00DB513B"/>
    <w:rsid w:val="00DF17D3"/>
    <w:rsid w:val="00E81FEE"/>
    <w:rsid w:val="00F209CF"/>
    <w:rsid w:val="00FB1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10107"/>
  <w15:docId w15:val="{428B3837-08D6-439B-91D6-8FE7353C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CF9"/>
    <w:rPr>
      <w:color w:val="0563C1" w:themeColor="hyperlink"/>
      <w:u w:val="single"/>
    </w:rPr>
  </w:style>
  <w:style w:type="paragraph" w:styleId="BalloonText">
    <w:name w:val="Balloon Text"/>
    <w:basedOn w:val="Normal"/>
    <w:link w:val="BalloonTextChar"/>
    <w:uiPriority w:val="99"/>
    <w:semiHidden/>
    <w:unhideWhenUsed/>
    <w:rsid w:val="00E81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FEE"/>
    <w:rPr>
      <w:rFonts w:ascii="Segoe UI" w:hAnsi="Segoe UI" w:cs="Segoe UI"/>
      <w:sz w:val="18"/>
      <w:szCs w:val="18"/>
    </w:rPr>
  </w:style>
  <w:style w:type="paragraph" w:styleId="ListParagraph">
    <w:name w:val="List Paragraph"/>
    <w:basedOn w:val="Normal"/>
    <w:uiPriority w:val="34"/>
    <w:qFormat/>
    <w:rsid w:val="00FB1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40903B9FA7944692C17ABF40EF4BDF" ma:contentTypeVersion="8" ma:contentTypeDescription="Create a new document." ma:contentTypeScope="" ma:versionID="cb10f26e999fe86dc1eaf220bc798884">
  <xsd:schema xmlns:xsd="http://www.w3.org/2001/XMLSchema" xmlns:xs="http://www.w3.org/2001/XMLSchema" xmlns:p="http://schemas.microsoft.com/office/2006/metadata/properties" xmlns:ns3="034d9d1e-64c6-4747-8eef-37eddac875cf" xmlns:ns4="f636b0f6-f569-4155-97a2-a705a63755ba" targetNamespace="http://schemas.microsoft.com/office/2006/metadata/properties" ma:root="true" ma:fieldsID="2e60605c7442a3a83f7083d87f8a212c" ns3:_="" ns4:_="">
    <xsd:import namespace="034d9d1e-64c6-4747-8eef-37eddac875cf"/>
    <xsd:import namespace="f636b0f6-f569-4155-97a2-a705a63755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d9d1e-64c6-4747-8eef-37eddac87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6b0f6-f569-4155-97a2-a705a63755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9FA7AE-E8C9-4A19-9380-784E70FDC5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4D620B-065B-410A-ABB6-708300EC95E2}">
  <ds:schemaRefs>
    <ds:schemaRef ds:uri="http://schemas.microsoft.com/sharepoint/v3/contenttype/forms"/>
  </ds:schemaRefs>
</ds:datastoreItem>
</file>

<file path=customXml/itemProps3.xml><?xml version="1.0" encoding="utf-8"?>
<ds:datastoreItem xmlns:ds="http://schemas.openxmlformats.org/officeDocument/2006/customXml" ds:itemID="{D20DB695-132A-4A2A-AC34-BDF7AF97C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d9d1e-64c6-4747-8eef-37eddac875cf"/>
    <ds:schemaRef ds:uri="f636b0f6-f569-4155-97a2-a705a6375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Smy</dc:creator>
  <cp:keywords/>
  <dc:description/>
  <cp:lastModifiedBy>Jennifer Barnes</cp:lastModifiedBy>
  <cp:revision>3</cp:revision>
  <dcterms:created xsi:type="dcterms:W3CDTF">2020-05-11T13:46:00Z</dcterms:created>
  <dcterms:modified xsi:type="dcterms:W3CDTF">2020-05-11T13:46:00Z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0x010100AC40903B9FA7944692C17ABF40EF4BDF</vt:lpwstr>
  </property>
</Properties>
</file>