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FFD0" w14:textId="77777777" w:rsidR="00862A5F" w:rsidRPr="001D02BF" w:rsidRDefault="00862A5F" w:rsidP="00862A5F">
      <w:pPr>
        <w:jc w:val="right"/>
        <w:rPr>
          <w:rFonts w:ascii="Avenir LT Com 35 Light" w:hAnsi="Avenir LT Com 35 Light"/>
          <w:b/>
          <w:sz w:val="58"/>
          <w:szCs w:val="58"/>
        </w:rPr>
      </w:pPr>
      <w:r w:rsidRPr="001D02BF">
        <w:rPr>
          <w:rFonts w:ascii="Avenir LT Com 35 Light" w:hAnsi="Avenir LT Com 35 Light"/>
          <w:b/>
          <w:sz w:val="58"/>
          <w:szCs w:val="58"/>
        </w:rPr>
        <w:t xml:space="preserve">2002 </w:t>
      </w:r>
    </w:p>
    <w:p w14:paraId="0CA1C255" w14:textId="77777777" w:rsidR="00862A5F" w:rsidRDefault="00862A5F" w:rsidP="00862A5F">
      <w:pPr>
        <w:jc w:val="center"/>
        <w:rPr>
          <w:rFonts w:ascii="Avenir LT Com 35 Light" w:hAnsi="Avenir LT Com 35 Light"/>
          <w:b/>
          <w:sz w:val="44"/>
          <w:szCs w:val="44"/>
          <w:u w:val="single"/>
        </w:rPr>
      </w:pPr>
      <w:r w:rsidRPr="001D02BF">
        <w:rPr>
          <w:rFonts w:ascii="Avenir LT Com 35 Light" w:hAnsi="Avenir LT Com 35 Light"/>
          <w:b/>
          <w:sz w:val="44"/>
          <w:szCs w:val="44"/>
          <w:u w:val="single"/>
        </w:rPr>
        <w:t>STANDING ORDERS GOVERNING SOCIETIES</w:t>
      </w:r>
    </w:p>
    <w:p w14:paraId="34A8DC58" w14:textId="77777777" w:rsidR="001D02BF" w:rsidRDefault="001D02BF" w:rsidP="001D02BF">
      <w:pPr>
        <w:pStyle w:val="ListParagraph"/>
        <w:spacing w:line="276" w:lineRule="auto"/>
        <w:ind w:left="360"/>
        <w:rPr>
          <w:rFonts w:ascii="Avenir LT Com 35 Light" w:hAnsi="Avenir LT Com 35 Light"/>
          <w:b/>
          <w:u w:val="single"/>
        </w:rPr>
      </w:pPr>
    </w:p>
    <w:p w14:paraId="4D19EEEA" w14:textId="77777777" w:rsidR="00862A5F" w:rsidRPr="001D02BF" w:rsidRDefault="00862A5F" w:rsidP="00632B67">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u w:val="single"/>
        </w:rPr>
        <w:t>Interpretation</w:t>
      </w:r>
    </w:p>
    <w:p w14:paraId="76EF63C4" w14:textId="77777777" w:rsidR="00862A5F" w:rsidRPr="001D02BF" w:rsidRDefault="00862A5F" w:rsidP="00632B67">
      <w:pPr>
        <w:pStyle w:val="ListParagraph"/>
        <w:spacing w:line="276" w:lineRule="auto"/>
        <w:ind w:left="360"/>
        <w:rPr>
          <w:rFonts w:ascii="Avenir LT Com 35 Light" w:hAnsi="Avenir LT Com 35 Light"/>
          <w:b/>
          <w:u w:val="single"/>
        </w:rPr>
      </w:pPr>
    </w:p>
    <w:p w14:paraId="58D35175" w14:textId="77777777" w:rsidR="00862A5F"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These Standing Orders shall be read in conjunction with the Constitution, Bye Laws and the relevant Standing Orders of University of Lincoln Students’ Union and shall be interpreted accordingly.</w:t>
      </w:r>
    </w:p>
    <w:p w14:paraId="3DE8EE10" w14:textId="77777777" w:rsidR="00862A5F" w:rsidRPr="001D02BF" w:rsidRDefault="00862A5F" w:rsidP="00632B67">
      <w:pPr>
        <w:pStyle w:val="ListParagraph"/>
        <w:spacing w:line="276" w:lineRule="auto"/>
        <w:ind w:left="792"/>
        <w:rPr>
          <w:rFonts w:ascii="Avenir LT Com 35 Light" w:hAnsi="Avenir LT Com 35 Light"/>
          <w:b/>
          <w:u w:val="single"/>
        </w:rPr>
      </w:pPr>
    </w:p>
    <w:p w14:paraId="2C01BF9E" w14:textId="77777777" w:rsidR="00862A5F" w:rsidRPr="001D02BF" w:rsidRDefault="00862A5F" w:rsidP="00632B67">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rPr>
        <w:t xml:space="preserve">Definitions </w:t>
      </w:r>
    </w:p>
    <w:p w14:paraId="5A20E823" w14:textId="77777777" w:rsidR="006D271C" w:rsidRPr="001D02BF" w:rsidRDefault="006D271C" w:rsidP="006D271C">
      <w:pPr>
        <w:pStyle w:val="ListParagraph"/>
        <w:spacing w:line="276" w:lineRule="auto"/>
        <w:ind w:left="360"/>
        <w:rPr>
          <w:rFonts w:ascii="Avenir LT Com 35 Light" w:hAnsi="Avenir LT Com 35 Light"/>
          <w:b/>
          <w:u w:val="single"/>
        </w:rPr>
      </w:pPr>
    </w:p>
    <w:p w14:paraId="3B767B74" w14:textId="77777777" w:rsidR="006D271C"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A Society will be defined as a group of students with a common interest who will meet and implement activities to further their group’s interests.</w:t>
      </w:r>
    </w:p>
    <w:p w14:paraId="4B6AEAD4" w14:textId="77777777" w:rsidR="00862A5F" w:rsidRPr="001D02BF" w:rsidRDefault="00862A5F" w:rsidP="006D271C">
      <w:pPr>
        <w:pStyle w:val="ListParagraph"/>
        <w:spacing w:line="276" w:lineRule="auto"/>
        <w:ind w:left="792"/>
        <w:rPr>
          <w:rFonts w:ascii="Avenir LT Com 35 Light" w:hAnsi="Avenir LT Com 35 Light"/>
          <w:b/>
          <w:u w:val="single"/>
        </w:rPr>
      </w:pPr>
      <w:r w:rsidRPr="001D02BF">
        <w:rPr>
          <w:rFonts w:ascii="Avenir LT Com 35 Light" w:hAnsi="Avenir LT Com 35 Light"/>
        </w:rPr>
        <w:t xml:space="preserve"> </w:t>
      </w:r>
    </w:p>
    <w:p w14:paraId="5FBFB11D" w14:textId="77777777" w:rsidR="00862A5F"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The Trustees will have ultimate responsibility for defining student groups as either Sports Clubs, </w:t>
      </w:r>
      <w:ins w:id="0" w:author="Elizabeth Smy" w:date="2019-08-15T17:49:00Z">
        <w:r w:rsidR="00762495">
          <w:rPr>
            <w:rFonts w:ascii="Avenir LT Com 35 Light" w:hAnsi="Avenir LT Com 35 Light"/>
          </w:rPr>
          <w:t xml:space="preserve">Societies </w:t>
        </w:r>
      </w:ins>
      <w:r w:rsidRPr="001D02BF">
        <w:rPr>
          <w:rFonts w:ascii="Avenir LT Com 35 Light" w:hAnsi="Avenir LT Com 35 Light"/>
        </w:rPr>
        <w:t>or</w:t>
      </w:r>
      <w:ins w:id="1" w:author="Elizabeth Smy" w:date="2019-08-15T17:49:00Z">
        <w:r w:rsidR="00762495">
          <w:rPr>
            <w:rFonts w:ascii="Avenir LT Com 35 Light" w:hAnsi="Avenir LT Com 35 Light"/>
          </w:rPr>
          <w:t xml:space="preserve"> Academic</w:t>
        </w:r>
      </w:ins>
      <w:r w:rsidRPr="001D02BF">
        <w:rPr>
          <w:rFonts w:ascii="Avenir LT Com 35 Light" w:hAnsi="Avenir LT Com 35 Light"/>
        </w:rPr>
        <w:t xml:space="preserve"> Societies or otherwise. </w:t>
      </w:r>
    </w:p>
    <w:p w14:paraId="57FA872A" w14:textId="77777777" w:rsidR="00862A5F" w:rsidRPr="001D02BF" w:rsidRDefault="00862A5F" w:rsidP="00632B67">
      <w:pPr>
        <w:pStyle w:val="ListParagraph"/>
        <w:spacing w:line="276" w:lineRule="auto"/>
        <w:ind w:left="792"/>
        <w:rPr>
          <w:rFonts w:ascii="Avenir LT Com 35 Light" w:hAnsi="Avenir LT Com 35 Light"/>
          <w:b/>
          <w:u w:val="single"/>
        </w:rPr>
      </w:pPr>
    </w:p>
    <w:p w14:paraId="41204A19" w14:textId="77777777" w:rsidR="00862A5F" w:rsidRPr="001D02BF" w:rsidRDefault="00862A5F" w:rsidP="00632B67">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rPr>
        <w:t xml:space="preserve">Remit </w:t>
      </w:r>
    </w:p>
    <w:p w14:paraId="0EC773E2" w14:textId="77777777" w:rsidR="006D271C" w:rsidRPr="001D02BF" w:rsidRDefault="006D271C" w:rsidP="006D271C">
      <w:pPr>
        <w:pStyle w:val="ListParagraph"/>
        <w:spacing w:line="276" w:lineRule="auto"/>
        <w:ind w:left="360"/>
        <w:rPr>
          <w:rFonts w:ascii="Avenir LT Com 35 Light" w:hAnsi="Avenir LT Com 35 Light"/>
          <w:b/>
          <w:u w:val="single"/>
        </w:rPr>
      </w:pPr>
    </w:p>
    <w:p w14:paraId="14B54D91" w14:textId="77777777" w:rsidR="00D84034"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The Union through its staff, officers and Trustees will: </w:t>
      </w:r>
    </w:p>
    <w:p w14:paraId="0A6D6A74" w14:textId="77777777" w:rsidR="006D271C" w:rsidRPr="001D02BF" w:rsidRDefault="006D271C" w:rsidP="006D271C">
      <w:pPr>
        <w:pStyle w:val="ListParagraph"/>
        <w:spacing w:line="276" w:lineRule="auto"/>
        <w:ind w:left="1440"/>
        <w:rPr>
          <w:rFonts w:ascii="Avenir LT Com 35 Light" w:hAnsi="Avenir LT Com 35 Light"/>
          <w:b/>
          <w:u w:val="single"/>
        </w:rPr>
      </w:pPr>
    </w:p>
    <w:p w14:paraId="22998F27" w14:textId="77777777" w:rsidR="00D84034" w:rsidRPr="001D02BF" w:rsidRDefault="00BF61A9">
      <w:pPr>
        <w:pStyle w:val="ListParagraph"/>
        <w:numPr>
          <w:ilvl w:val="2"/>
          <w:numId w:val="1"/>
        </w:numPr>
        <w:spacing w:line="276" w:lineRule="auto"/>
        <w:ind w:left="2784" w:hanging="720"/>
        <w:rPr>
          <w:rFonts w:ascii="Avenir LT Com 35 Light" w:hAnsi="Avenir LT Com 35 Light"/>
          <w:b/>
          <w:u w:val="single"/>
        </w:rPr>
        <w:pPrChange w:id="2" w:author="Elizabeth Smy" w:date="2019-08-15T17:44:00Z">
          <w:pPr>
            <w:pStyle w:val="ListParagraph"/>
            <w:numPr>
              <w:ilvl w:val="2"/>
              <w:numId w:val="1"/>
            </w:numPr>
            <w:spacing w:line="276" w:lineRule="auto"/>
            <w:ind w:left="2063" w:hanging="504"/>
          </w:pPr>
        </w:pPrChange>
      </w:pPr>
      <w:ins w:id="3" w:author="Elizabeth Smy" w:date="2019-08-15T17:44:00Z">
        <w:r>
          <w:rPr>
            <w:rFonts w:ascii="Avenir LT Com 35 Light" w:hAnsi="Avenir LT Com 35 Light"/>
          </w:rPr>
          <w:t>e</w:t>
        </w:r>
      </w:ins>
      <w:del w:id="4" w:author="Elizabeth Smy" w:date="2019-08-15T17:44:00Z">
        <w:r w:rsidR="00862A5F" w:rsidRPr="001D02BF" w:rsidDel="00BF61A9">
          <w:rPr>
            <w:rFonts w:ascii="Avenir LT Com 35 Light" w:hAnsi="Avenir LT Com 35 Light"/>
          </w:rPr>
          <w:delText>E</w:delText>
        </w:r>
      </w:del>
      <w:r w:rsidR="00862A5F" w:rsidRPr="001D02BF">
        <w:rPr>
          <w:rFonts w:ascii="Avenir LT Com 35 Light" w:hAnsi="Avenir LT Com 35 Light"/>
        </w:rPr>
        <w:t xml:space="preserve">ncourage, provide and support activities as appropriate to meet the needs of Students. </w:t>
      </w:r>
    </w:p>
    <w:p w14:paraId="781588AE" w14:textId="77777777" w:rsidR="006D271C" w:rsidRPr="001D02BF" w:rsidRDefault="006D271C">
      <w:pPr>
        <w:pStyle w:val="ListParagraph"/>
        <w:spacing w:line="276" w:lineRule="auto"/>
        <w:ind w:left="2784" w:hanging="720"/>
        <w:rPr>
          <w:rFonts w:ascii="Avenir LT Com 35 Light" w:hAnsi="Avenir LT Com 35 Light"/>
          <w:b/>
          <w:u w:val="single"/>
        </w:rPr>
        <w:pPrChange w:id="5" w:author="Elizabeth Smy" w:date="2019-08-15T17:44:00Z">
          <w:pPr>
            <w:pStyle w:val="ListParagraph"/>
            <w:spacing w:line="276" w:lineRule="auto"/>
            <w:ind w:left="2063"/>
          </w:pPr>
        </w:pPrChange>
      </w:pPr>
    </w:p>
    <w:p w14:paraId="6D298048" w14:textId="77777777" w:rsidR="006D271C" w:rsidRPr="001D02BF" w:rsidRDefault="00BF61A9">
      <w:pPr>
        <w:pStyle w:val="ListParagraph"/>
        <w:numPr>
          <w:ilvl w:val="2"/>
          <w:numId w:val="1"/>
        </w:numPr>
        <w:spacing w:before="240" w:line="276" w:lineRule="auto"/>
        <w:ind w:left="2784" w:hanging="720"/>
        <w:rPr>
          <w:rFonts w:ascii="Avenir LT Com 35 Light" w:hAnsi="Avenir LT Com 35 Light"/>
          <w:b/>
          <w:u w:val="single"/>
        </w:rPr>
        <w:pPrChange w:id="6" w:author="Elizabeth Smy" w:date="2019-08-15T17:44:00Z">
          <w:pPr>
            <w:pStyle w:val="ListParagraph"/>
            <w:numPr>
              <w:ilvl w:val="2"/>
              <w:numId w:val="1"/>
            </w:numPr>
            <w:spacing w:before="240" w:line="276" w:lineRule="auto"/>
            <w:ind w:left="2063" w:hanging="504"/>
          </w:pPr>
        </w:pPrChange>
      </w:pPr>
      <w:ins w:id="7" w:author="Elizabeth Smy" w:date="2019-08-15T17:44:00Z">
        <w:r>
          <w:rPr>
            <w:rFonts w:ascii="Avenir LT Com 35 Light" w:hAnsi="Avenir LT Com 35 Light"/>
          </w:rPr>
          <w:t>m</w:t>
        </w:r>
      </w:ins>
      <w:del w:id="8" w:author="Elizabeth Smy" w:date="2019-08-15T17:44:00Z">
        <w:r w:rsidR="00862A5F" w:rsidRPr="001D02BF" w:rsidDel="00BF61A9">
          <w:rPr>
            <w:rFonts w:ascii="Avenir LT Com 35 Light" w:hAnsi="Avenir LT Com 35 Light"/>
          </w:rPr>
          <w:delText>M</w:delText>
        </w:r>
      </w:del>
      <w:r w:rsidR="00862A5F" w:rsidRPr="001D02BF">
        <w:rPr>
          <w:rFonts w:ascii="Avenir LT Com 35 Light" w:hAnsi="Avenir LT Com 35 Light"/>
        </w:rPr>
        <w:t xml:space="preserve">anage, guide and aid development of Societies. </w:t>
      </w:r>
    </w:p>
    <w:p w14:paraId="6C2B3AC5" w14:textId="77777777" w:rsidR="006D271C" w:rsidRPr="001D02BF" w:rsidRDefault="006D271C">
      <w:pPr>
        <w:pStyle w:val="ListParagraph"/>
        <w:spacing w:line="276" w:lineRule="auto"/>
        <w:ind w:left="2784" w:hanging="720"/>
        <w:rPr>
          <w:rFonts w:ascii="Avenir LT Com 35 Light" w:hAnsi="Avenir LT Com 35 Light"/>
          <w:b/>
          <w:u w:val="single"/>
        </w:rPr>
        <w:pPrChange w:id="9" w:author="Elizabeth Smy" w:date="2019-08-15T17:44:00Z">
          <w:pPr>
            <w:pStyle w:val="ListParagraph"/>
            <w:spacing w:line="276" w:lineRule="auto"/>
            <w:ind w:left="2063"/>
          </w:pPr>
        </w:pPrChange>
      </w:pPr>
    </w:p>
    <w:p w14:paraId="517A9811" w14:textId="77777777" w:rsidR="00D84034" w:rsidRPr="001D02BF" w:rsidRDefault="00862A5F">
      <w:pPr>
        <w:pStyle w:val="ListParagraph"/>
        <w:numPr>
          <w:ilvl w:val="2"/>
          <w:numId w:val="1"/>
        </w:numPr>
        <w:spacing w:line="276" w:lineRule="auto"/>
        <w:ind w:left="2784" w:hanging="720"/>
        <w:rPr>
          <w:rFonts w:ascii="Avenir LT Com 35 Light" w:hAnsi="Avenir LT Com 35 Light"/>
          <w:b/>
          <w:u w:val="single"/>
        </w:rPr>
        <w:pPrChange w:id="10" w:author="Elizabeth Smy" w:date="2019-08-15T17:44:00Z">
          <w:pPr>
            <w:pStyle w:val="ListParagraph"/>
            <w:numPr>
              <w:ilvl w:val="2"/>
              <w:numId w:val="1"/>
            </w:numPr>
            <w:spacing w:line="276" w:lineRule="auto"/>
            <w:ind w:left="2063" w:hanging="504"/>
          </w:pPr>
        </w:pPrChange>
      </w:pPr>
      <w:del w:id="11" w:author="Elizabeth Smy" w:date="2019-08-15T17:44:00Z">
        <w:r w:rsidRPr="001D02BF" w:rsidDel="00BF61A9">
          <w:rPr>
            <w:rFonts w:ascii="Avenir LT Com 35 Light" w:hAnsi="Avenir LT Com 35 Light"/>
          </w:rPr>
          <w:delText>W</w:delText>
        </w:r>
      </w:del>
      <w:ins w:id="12" w:author="Elizabeth Smy" w:date="2019-08-15T17:44:00Z">
        <w:r w:rsidR="00BF61A9">
          <w:rPr>
            <w:rFonts w:ascii="Avenir LT Com 35 Light" w:hAnsi="Avenir LT Com 35 Light"/>
          </w:rPr>
          <w:t>w</w:t>
        </w:r>
      </w:ins>
      <w:r w:rsidRPr="001D02BF">
        <w:rPr>
          <w:rFonts w:ascii="Avenir LT Com 35 Light" w:hAnsi="Avenir LT Com 35 Light"/>
        </w:rPr>
        <w:t xml:space="preserve">ork with the University and relevant external bodies, to develop opportunities, societies and recreational events. </w:t>
      </w:r>
    </w:p>
    <w:p w14:paraId="6728B1CB" w14:textId="77777777" w:rsidR="006D271C" w:rsidRPr="001D02BF" w:rsidRDefault="006D271C">
      <w:pPr>
        <w:pStyle w:val="ListParagraph"/>
        <w:spacing w:line="276" w:lineRule="auto"/>
        <w:ind w:left="2784" w:hanging="720"/>
        <w:rPr>
          <w:rFonts w:ascii="Avenir LT Com 35 Light" w:hAnsi="Avenir LT Com 35 Light"/>
          <w:b/>
          <w:u w:val="single"/>
        </w:rPr>
        <w:pPrChange w:id="13" w:author="Elizabeth Smy" w:date="2019-08-15T17:44:00Z">
          <w:pPr>
            <w:pStyle w:val="ListParagraph"/>
            <w:spacing w:line="276" w:lineRule="auto"/>
            <w:ind w:left="2063"/>
          </w:pPr>
        </w:pPrChange>
      </w:pPr>
    </w:p>
    <w:p w14:paraId="1F39AEFC" w14:textId="77777777" w:rsidR="00D84034" w:rsidRPr="001D02BF" w:rsidRDefault="00BF61A9">
      <w:pPr>
        <w:pStyle w:val="ListParagraph"/>
        <w:numPr>
          <w:ilvl w:val="2"/>
          <w:numId w:val="1"/>
        </w:numPr>
        <w:spacing w:line="276" w:lineRule="auto"/>
        <w:ind w:left="2784" w:hanging="720"/>
        <w:rPr>
          <w:rFonts w:ascii="Avenir LT Com 35 Light" w:hAnsi="Avenir LT Com 35 Light"/>
          <w:b/>
          <w:u w:val="single"/>
        </w:rPr>
        <w:pPrChange w:id="14" w:author="Elizabeth Smy" w:date="2019-08-15T17:44:00Z">
          <w:pPr>
            <w:pStyle w:val="ListParagraph"/>
            <w:numPr>
              <w:ilvl w:val="2"/>
              <w:numId w:val="1"/>
            </w:numPr>
            <w:spacing w:line="276" w:lineRule="auto"/>
            <w:ind w:left="2063" w:hanging="504"/>
          </w:pPr>
        </w:pPrChange>
      </w:pPr>
      <w:ins w:id="15" w:author="Elizabeth Smy" w:date="2019-08-15T17:44:00Z">
        <w:r>
          <w:rPr>
            <w:rFonts w:ascii="Avenir LT Com 35 Light" w:hAnsi="Avenir LT Com 35 Light"/>
          </w:rPr>
          <w:t>p</w:t>
        </w:r>
      </w:ins>
      <w:del w:id="16" w:author="Elizabeth Smy" w:date="2019-08-15T17:44:00Z">
        <w:r w:rsidR="00862A5F" w:rsidRPr="001D02BF" w:rsidDel="00BF61A9">
          <w:rPr>
            <w:rFonts w:ascii="Avenir LT Com 35 Light" w:hAnsi="Avenir LT Com 35 Light"/>
          </w:rPr>
          <w:delText>P</w:delText>
        </w:r>
      </w:del>
      <w:r w:rsidR="00862A5F" w:rsidRPr="001D02BF">
        <w:rPr>
          <w:rFonts w:ascii="Avenir LT Com 35 Light" w:hAnsi="Avenir LT Com 35 Light"/>
        </w:rPr>
        <w:t>rovide activities to encourage community in</w:t>
      </w:r>
      <w:r w:rsidR="00D84034" w:rsidRPr="001D02BF">
        <w:rPr>
          <w:rFonts w:ascii="Avenir LT Com 35 Light" w:hAnsi="Avenir LT Com 35 Light"/>
        </w:rPr>
        <w:t xml:space="preserve">volvement through our members. </w:t>
      </w:r>
    </w:p>
    <w:p w14:paraId="02FAC527" w14:textId="77777777" w:rsidR="006D271C" w:rsidRPr="001D02BF" w:rsidRDefault="006D271C">
      <w:pPr>
        <w:pStyle w:val="ListParagraph"/>
        <w:spacing w:line="276" w:lineRule="auto"/>
        <w:ind w:left="2784" w:hanging="720"/>
        <w:rPr>
          <w:rFonts w:ascii="Avenir LT Com 35 Light" w:hAnsi="Avenir LT Com 35 Light"/>
          <w:b/>
          <w:u w:val="single"/>
        </w:rPr>
        <w:pPrChange w:id="17" w:author="Elizabeth Smy" w:date="2019-08-15T17:44:00Z">
          <w:pPr>
            <w:pStyle w:val="ListParagraph"/>
            <w:spacing w:line="276" w:lineRule="auto"/>
            <w:ind w:left="2063"/>
          </w:pPr>
        </w:pPrChange>
      </w:pPr>
    </w:p>
    <w:p w14:paraId="696A2735" w14:textId="77777777" w:rsidR="00D84034" w:rsidRPr="001D02BF" w:rsidRDefault="00BF61A9">
      <w:pPr>
        <w:pStyle w:val="ListParagraph"/>
        <w:numPr>
          <w:ilvl w:val="2"/>
          <w:numId w:val="1"/>
        </w:numPr>
        <w:spacing w:line="276" w:lineRule="auto"/>
        <w:ind w:left="2784" w:hanging="720"/>
        <w:rPr>
          <w:rFonts w:ascii="Avenir LT Com 35 Light" w:hAnsi="Avenir LT Com 35 Light"/>
          <w:b/>
          <w:u w:val="single"/>
        </w:rPr>
        <w:pPrChange w:id="18" w:author="Elizabeth Smy" w:date="2019-08-15T17:44:00Z">
          <w:pPr>
            <w:pStyle w:val="ListParagraph"/>
            <w:numPr>
              <w:ilvl w:val="2"/>
              <w:numId w:val="1"/>
            </w:numPr>
            <w:spacing w:line="276" w:lineRule="auto"/>
            <w:ind w:left="2063" w:hanging="504"/>
          </w:pPr>
        </w:pPrChange>
      </w:pPr>
      <w:ins w:id="19" w:author="Elizabeth Smy" w:date="2019-08-15T17:44:00Z">
        <w:r>
          <w:rPr>
            <w:rFonts w:ascii="Avenir LT Com 35 Light" w:hAnsi="Avenir LT Com 35 Light"/>
          </w:rPr>
          <w:t>p</w:t>
        </w:r>
      </w:ins>
      <w:del w:id="20" w:author="Elizabeth Smy" w:date="2019-08-15T17:44:00Z">
        <w:r w:rsidR="00862A5F" w:rsidRPr="001D02BF" w:rsidDel="00BF61A9">
          <w:rPr>
            <w:rFonts w:ascii="Avenir LT Com 35 Light" w:hAnsi="Avenir LT Com 35 Light"/>
          </w:rPr>
          <w:delText>P</w:delText>
        </w:r>
      </w:del>
      <w:r w:rsidR="00862A5F" w:rsidRPr="001D02BF">
        <w:rPr>
          <w:rFonts w:ascii="Avenir LT Com 35 Light" w:hAnsi="Avenir LT Com 35 Light"/>
        </w:rPr>
        <w:t xml:space="preserve">rovide support for new Societies. </w:t>
      </w:r>
    </w:p>
    <w:p w14:paraId="286F0562" w14:textId="77777777" w:rsidR="006D271C" w:rsidRPr="001D02BF" w:rsidRDefault="006D271C">
      <w:pPr>
        <w:pStyle w:val="ListParagraph"/>
        <w:spacing w:line="276" w:lineRule="auto"/>
        <w:ind w:left="2784" w:hanging="720"/>
        <w:rPr>
          <w:rFonts w:ascii="Avenir LT Com 35 Light" w:hAnsi="Avenir LT Com 35 Light"/>
          <w:b/>
          <w:u w:val="single"/>
        </w:rPr>
        <w:pPrChange w:id="21" w:author="Elizabeth Smy" w:date="2019-08-15T17:44:00Z">
          <w:pPr>
            <w:pStyle w:val="ListParagraph"/>
            <w:spacing w:line="276" w:lineRule="auto"/>
            <w:ind w:left="2063"/>
          </w:pPr>
        </w:pPrChange>
      </w:pPr>
    </w:p>
    <w:p w14:paraId="462E4503" w14:textId="77777777" w:rsidR="00D84034" w:rsidRPr="001D02BF" w:rsidRDefault="00862A5F">
      <w:pPr>
        <w:pStyle w:val="ListParagraph"/>
        <w:numPr>
          <w:ilvl w:val="2"/>
          <w:numId w:val="1"/>
        </w:numPr>
        <w:spacing w:line="276" w:lineRule="auto"/>
        <w:ind w:left="2784" w:hanging="720"/>
        <w:rPr>
          <w:rFonts w:ascii="Avenir LT Com 35 Light" w:hAnsi="Avenir LT Com 35 Light"/>
          <w:b/>
          <w:u w:val="single"/>
        </w:rPr>
        <w:pPrChange w:id="22" w:author="Elizabeth Smy" w:date="2019-08-15T17:44:00Z">
          <w:pPr>
            <w:pStyle w:val="ListParagraph"/>
            <w:numPr>
              <w:ilvl w:val="2"/>
              <w:numId w:val="1"/>
            </w:numPr>
            <w:spacing w:line="276" w:lineRule="auto"/>
            <w:ind w:left="2063" w:hanging="504"/>
          </w:pPr>
        </w:pPrChange>
      </w:pPr>
      <w:del w:id="23" w:author="Elizabeth Smy" w:date="2019-08-15T17:44:00Z">
        <w:r w:rsidRPr="001D02BF" w:rsidDel="00BF61A9">
          <w:rPr>
            <w:rFonts w:ascii="Avenir LT Com 35 Light" w:hAnsi="Avenir LT Com 35 Light"/>
          </w:rPr>
          <w:lastRenderedPageBreak/>
          <w:delText>T</w:delText>
        </w:r>
      </w:del>
      <w:ins w:id="24" w:author="Elizabeth Smy" w:date="2019-08-15T17:44:00Z">
        <w:r w:rsidR="00BF61A9">
          <w:rPr>
            <w:rFonts w:ascii="Avenir LT Com 35 Light" w:hAnsi="Avenir LT Com 35 Light"/>
          </w:rPr>
          <w:t>t</w:t>
        </w:r>
      </w:ins>
      <w:r w:rsidRPr="001D02BF">
        <w:rPr>
          <w:rFonts w:ascii="Avenir LT Com 35 Light" w:hAnsi="Avenir LT Com 35 Light"/>
        </w:rPr>
        <w:t xml:space="preserve">hrough Societies activities, provide the opportunity and facilities to encourage social and personal development. </w:t>
      </w:r>
    </w:p>
    <w:p w14:paraId="781A57B5" w14:textId="77777777" w:rsidR="006D271C" w:rsidRPr="001D02BF" w:rsidRDefault="006D271C">
      <w:pPr>
        <w:pStyle w:val="ListParagraph"/>
        <w:spacing w:line="276" w:lineRule="auto"/>
        <w:ind w:left="2784" w:hanging="720"/>
        <w:rPr>
          <w:rFonts w:ascii="Avenir LT Com 35 Light" w:hAnsi="Avenir LT Com 35 Light"/>
          <w:b/>
          <w:u w:val="single"/>
        </w:rPr>
        <w:pPrChange w:id="25" w:author="Elizabeth Smy" w:date="2019-08-15T17:44:00Z">
          <w:pPr>
            <w:pStyle w:val="ListParagraph"/>
            <w:spacing w:line="276" w:lineRule="auto"/>
            <w:ind w:left="2063"/>
          </w:pPr>
        </w:pPrChange>
      </w:pPr>
    </w:p>
    <w:p w14:paraId="25A3AFDE" w14:textId="77777777" w:rsidR="00D84034" w:rsidRPr="001D02BF" w:rsidRDefault="00862A5F">
      <w:pPr>
        <w:pStyle w:val="ListParagraph"/>
        <w:numPr>
          <w:ilvl w:val="2"/>
          <w:numId w:val="1"/>
        </w:numPr>
        <w:spacing w:line="276" w:lineRule="auto"/>
        <w:ind w:left="2784" w:hanging="720"/>
        <w:rPr>
          <w:rFonts w:ascii="Avenir LT Com 35 Light" w:hAnsi="Avenir LT Com 35 Light"/>
          <w:b/>
          <w:u w:val="single"/>
        </w:rPr>
        <w:pPrChange w:id="26" w:author="Elizabeth Smy" w:date="2019-08-15T17:44:00Z">
          <w:pPr>
            <w:pStyle w:val="ListParagraph"/>
            <w:numPr>
              <w:ilvl w:val="2"/>
              <w:numId w:val="1"/>
            </w:numPr>
            <w:spacing w:line="276" w:lineRule="auto"/>
            <w:ind w:left="2063" w:hanging="504"/>
          </w:pPr>
        </w:pPrChange>
      </w:pPr>
      <w:del w:id="27" w:author="Elizabeth Smy" w:date="2019-08-15T17:44:00Z">
        <w:r w:rsidRPr="001D02BF" w:rsidDel="00BF61A9">
          <w:rPr>
            <w:rFonts w:ascii="Avenir LT Com 35 Light" w:hAnsi="Avenir LT Com 35 Light"/>
          </w:rPr>
          <w:delText>C</w:delText>
        </w:r>
      </w:del>
      <w:ins w:id="28" w:author="Elizabeth Smy" w:date="2019-08-15T17:44:00Z">
        <w:r w:rsidR="00BF61A9">
          <w:rPr>
            <w:rFonts w:ascii="Avenir LT Com 35 Light" w:hAnsi="Avenir LT Com 35 Light"/>
          </w:rPr>
          <w:t>c</w:t>
        </w:r>
      </w:ins>
      <w:r w:rsidRPr="001D02BF">
        <w:rPr>
          <w:rFonts w:ascii="Avenir LT Com 35 Light" w:hAnsi="Avenir LT Com 35 Light"/>
        </w:rPr>
        <w:t>o-ordinate and administer Societies activities including the supervision of financial matters relating to Societies.</w:t>
      </w:r>
    </w:p>
    <w:p w14:paraId="139EADE5" w14:textId="77777777" w:rsidR="006D271C" w:rsidRPr="001D02BF" w:rsidRDefault="006D271C" w:rsidP="006D271C">
      <w:pPr>
        <w:pStyle w:val="ListParagraph"/>
        <w:spacing w:line="276" w:lineRule="auto"/>
        <w:ind w:left="2063"/>
        <w:rPr>
          <w:rFonts w:ascii="Avenir LT Com 35 Light" w:hAnsi="Avenir LT Com 35 Light"/>
          <w:b/>
          <w:u w:val="single"/>
        </w:rPr>
      </w:pPr>
    </w:p>
    <w:p w14:paraId="4981E04A" w14:textId="77777777" w:rsidR="00D84034" w:rsidRPr="001D02BF" w:rsidRDefault="00BF61A9">
      <w:pPr>
        <w:pStyle w:val="ListParagraph"/>
        <w:numPr>
          <w:ilvl w:val="2"/>
          <w:numId w:val="1"/>
        </w:numPr>
        <w:spacing w:line="276" w:lineRule="auto"/>
        <w:ind w:left="2279" w:hanging="720"/>
        <w:rPr>
          <w:rFonts w:ascii="Avenir LT Com 35 Light" w:hAnsi="Avenir LT Com 35 Light"/>
          <w:b/>
          <w:u w:val="single"/>
        </w:rPr>
        <w:pPrChange w:id="29" w:author="Elizabeth Smy" w:date="2019-08-15T17:44:00Z">
          <w:pPr>
            <w:pStyle w:val="ListParagraph"/>
            <w:numPr>
              <w:ilvl w:val="2"/>
              <w:numId w:val="1"/>
            </w:numPr>
            <w:spacing w:line="276" w:lineRule="auto"/>
            <w:ind w:left="2063" w:hanging="504"/>
          </w:pPr>
        </w:pPrChange>
      </w:pPr>
      <w:ins w:id="30" w:author="Elizabeth Smy" w:date="2019-08-15T17:44:00Z">
        <w:r>
          <w:rPr>
            <w:rFonts w:ascii="Avenir LT Com 35 Light" w:hAnsi="Avenir LT Com 35 Light"/>
          </w:rPr>
          <w:t>d</w:t>
        </w:r>
      </w:ins>
      <w:del w:id="31" w:author="Elizabeth Smy" w:date="2019-08-15T17:44:00Z">
        <w:r w:rsidR="00862A5F" w:rsidRPr="001D02BF" w:rsidDel="00BF61A9">
          <w:rPr>
            <w:rFonts w:ascii="Avenir LT Com 35 Light" w:hAnsi="Avenir LT Com 35 Light"/>
          </w:rPr>
          <w:delText>D</w:delText>
        </w:r>
      </w:del>
      <w:r w:rsidR="00862A5F" w:rsidRPr="001D02BF">
        <w:rPr>
          <w:rFonts w:ascii="Avenir LT Com 35 Light" w:hAnsi="Avenir LT Com 35 Light"/>
        </w:rPr>
        <w:t xml:space="preserve">evelop opportunities and recognition for those volunteering through Societies. </w:t>
      </w:r>
    </w:p>
    <w:p w14:paraId="16865645" w14:textId="77777777" w:rsidR="006D271C" w:rsidRPr="001D02BF" w:rsidRDefault="006D271C" w:rsidP="006D271C">
      <w:pPr>
        <w:pStyle w:val="ListParagraph"/>
        <w:rPr>
          <w:rFonts w:ascii="Avenir LT Com 35 Light" w:hAnsi="Avenir LT Com 35 Light"/>
          <w:b/>
          <w:u w:val="single"/>
        </w:rPr>
      </w:pPr>
    </w:p>
    <w:p w14:paraId="3AA8514F" w14:textId="77777777" w:rsidR="006D271C" w:rsidRPr="001D02BF" w:rsidRDefault="006D271C" w:rsidP="006D271C">
      <w:pPr>
        <w:pStyle w:val="ListParagraph"/>
        <w:spacing w:line="276" w:lineRule="auto"/>
        <w:ind w:left="2063"/>
        <w:rPr>
          <w:rFonts w:ascii="Avenir LT Com 35 Light" w:hAnsi="Avenir LT Com 35 Light"/>
          <w:b/>
          <w:u w:val="single"/>
        </w:rPr>
      </w:pPr>
    </w:p>
    <w:p w14:paraId="66441F09" w14:textId="77777777" w:rsidR="00D84034" w:rsidRPr="001D02BF" w:rsidRDefault="00862A5F" w:rsidP="00632B67">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rPr>
        <w:t xml:space="preserve">Setting up a New Society </w:t>
      </w:r>
    </w:p>
    <w:p w14:paraId="5E678637" w14:textId="77777777" w:rsidR="006D271C" w:rsidRPr="001D02BF" w:rsidRDefault="006D271C" w:rsidP="006D271C">
      <w:pPr>
        <w:pStyle w:val="ListParagraph"/>
        <w:spacing w:line="276" w:lineRule="auto"/>
        <w:ind w:left="360"/>
        <w:rPr>
          <w:rFonts w:ascii="Avenir LT Com 35 Light" w:hAnsi="Avenir LT Com 35 Light"/>
          <w:b/>
          <w:u w:val="single"/>
        </w:rPr>
      </w:pPr>
    </w:p>
    <w:p w14:paraId="4494E60A" w14:textId="468C66B4" w:rsidR="00D84034"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To set up a new Society, members must submit an application stipulating all Committee Members names and their positions for a new Society via the </w:t>
      </w:r>
      <w:ins w:id="32" w:author="Hannah Coleman" w:date="2020-05-06T09:17:00Z">
        <w:r w:rsidR="003A7E70">
          <w:rPr>
            <w:rFonts w:ascii="Avenir LT Com 35 Light" w:hAnsi="Avenir LT Com 35 Light"/>
          </w:rPr>
          <w:t xml:space="preserve">Student </w:t>
        </w:r>
      </w:ins>
      <w:ins w:id="33" w:author="Elizabeth Smy" w:date="2019-08-15T17:45:00Z">
        <w:del w:id="34" w:author="Hannah Coleman" w:date="2020-05-06T09:17:00Z">
          <w:r w:rsidR="00BF61A9" w:rsidDel="003A7E70">
            <w:rPr>
              <w:rFonts w:ascii="Avenir LT Com 35 Light" w:hAnsi="Avenir LT Com 35 Light"/>
            </w:rPr>
            <w:delText>Member</w:delText>
          </w:r>
        </w:del>
      </w:ins>
      <w:del w:id="35" w:author="Elizabeth Smy" w:date="2019-08-15T17:45:00Z">
        <w:r w:rsidRPr="001D02BF" w:rsidDel="00BF61A9">
          <w:rPr>
            <w:rFonts w:ascii="Avenir LT Com 35 Light" w:hAnsi="Avenir LT Com 35 Light"/>
          </w:rPr>
          <w:delText>Activities</w:delText>
        </w:r>
      </w:del>
      <w:r w:rsidRPr="001D02BF">
        <w:rPr>
          <w:rFonts w:ascii="Avenir LT Com 35 Light" w:hAnsi="Avenir LT Com 35 Light"/>
        </w:rPr>
        <w:t xml:space="preserve"> Dashboard in accordance with their Constitution. </w:t>
      </w:r>
      <w:bookmarkStart w:id="36" w:name="_Hlk39740708"/>
      <w:ins w:id="37" w:author="Hannah Coleman" w:date="2020-05-07T09:37:00Z">
        <w:r w:rsidR="00160232">
          <w:rPr>
            <w:rFonts w:ascii="Avenir LT Com 35 Light" w:hAnsi="Avenir LT Com 35 Light"/>
          </w:rPr>
          <w:t xml:space="preserve">At least one (1) core Committee Member must be </w:t>
        </w:r>
      </w:ins>
      <w:ins w:id="38" w:author="Hannah Coleman" w:date="2020-05-07T09:38:00Z">
        <w:r w:rsidR="00160232">
          <w:rPr>
            <w:rFonts w:ascii="Avenir LT Com 35 Light" w:hAnsi="Avenir LT Com 35 Light"/>
          </w:rPr>
          <w:t xml:space="preserve">enrolled within their first or second year at </w:t>
        </w:r>
      </w:ins>
      <w:ins w:id="39" w:author="Hannah Coleman" w:date="2020-05-07T09:39:00Z">
        <w:r w:rsidR="00160232">
          <w:rPr>
            <w:rFonts w:ascii="Avenir LT Com 35 Light" w:hAnsi="Avenir LT Com 35 Light"/>
          </w:rPr>
          <w:t>the University</w:t>
        </w:r>
      </w:ins>
      <w:ins w:id="40" w:author="Hannah Coleman" w:date="2020-05-07T09:38:00Z">
        <w:r w:rsidR="00160232">
          <w:rPr>
            <w:rFonts w:ascii="Avenir LT Com 35 Light" w:hAnsi="Avenir LT Com 35 Light"/>
          </w:rPr>
          <w:t xml:space="preserve">. </w:t>
        </w:r>
      </w:ins>
      <w:bookmarkEnd w:id="36"/>
    </w:p>
    <w:p w14:paraId="1F49E35A" w14:textId="77777777" w:rsidR="006D271C" w:rsidRPr="001D02BF" w:rsidRDefault="006D271C" w:rsidP="006D271C">
      <w:pPr>
        <w:pStyle w:val="ListParagraph"/>
        <w:spacing w:line="276" w:lineRule="auto"/>
        <w:ind w:left="1440"/>
        <w:rPr>
          <w:rFonts w:ascii="Avenir LT Com 35 Light" w:hAnsi="Avenir LT Com 35 Light"/>
          <w:b/>
          <w:u w:val="single"/>
        </w:rPr>
      </w:pPr>
    </w:p>
    <w:p w14:paraId="70A3C5BD" w14:textId="77777777" w:rsidR="001D02BF"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Committee Members which all societies must have in position to be ratified are defined and hereafter as; </w:t>
      </w:r>
    </w:p>
    <w:p w14:paraId="55E5DFE4" w14:textId="77777777" w:rsidR="001D02BF" w:rsidRPr="001D02BF" w:rsidRDefault="001D02BF" w:rsidP="001D02BF">
      <w:pPr>
        <w:pStyle w:val="ListParagraph"/>
        <w:rPr>
          <w:rFonts w:ascii="Avenir LT Com 35 Light" w:hAnsi="Avenir LT Com 35 Light"/>
        </w:rPr>
      </w:pPr>
    </w:p>
    <w:p w14:paraId="6ECB0DF5" w14:textId="77777777" w:rsidR="001D02BF" w:rsidRDefault="00862A5F" w:rsidP="001D02BF">
      <w:pPr>
        <w:pStyle w:val="ListParagraph"/>
        <w:spacing w:line="276" w:lineRule="auto"/>
        <w:ind w:left="2160"/>
        <w:rPr>
          <w:rFonts w:ascii="Avenir LT Com 35 Light" w:hAnsi="Avenir LT Com 35 Light"/>
        </w:rPr>
      </w:pPr>
      <w:r w:rsidRPr="001D02BF">
        <w:rPr>
          <w:rFonts w:ascii="Avenir LT Com 35 Light" w:hAnsi="Avenir LT Com 35 Light"/>
        </w:rPr>
        <w:t xml:space="preserve">President; Is responsible for the running of the Society in line with their constitution, providing guidance and support to fellow Committee Members and the membership of the Society. </w:t>
      </w:r>
    </w:p>
    <w:p w14:paraId="7EE371ED" w14:textId="77777777" w:rsidR="001D02BF" w:rsidRDefault="001D02BF" w:rsidP="001D02BF">
      <w:pPr>
        <w:pStyle w:val="ListParagraph"/>
        <w:spacing w:line="276" w:lineRule="auto"/>
        <w:ind w:left="2160"/>
        <w:rPr>
          <w:rFonts w:ascii="Avenir LT Com 35 Light" w:hAnsi="Avenir LT Com 35 Light"/>
        </w:rPr>
      </w:pPr>
    </w:p>
    <w:p w14:paraId="76969019" w14:textId="77777777" w:rsidR="001D02BF" w:rsidRDefault="00862A5F" w:rsidP="001D02BF">
      <w:pPr>
        <w:pStyle w:val="ListParagraph"/>
        <w:spacing w:line="276" w:lineRule="auto"/>
        <w:ind w:left="2160"/>
        <w:rPr>
          <w:rFonts w:ascii="Avenir LT Com 35 Light" w:hAnsi="Avenir LT Com 35 Light"/>
        </w:rPr>
      </w:pPr>
      <w:r w:rsidRPr="001D02BF">
        <w:rPr>
          <w:rFonts w:ascii="Avenir LT Com 35 Light" w:hAnsi="Avenir LT Com 35 Light"/>
        </w:rPr>
        <w:t xml:space="preserve">Vice President; Is responsible for supporting the President in ensuring that the Society runs effectively. </w:t>
      </w:r>
    </w:p>
    <w:p w14:paraId="09230ACB" w14:textId="77777777" w:rsidR="001D02BF" w:rsidRDefault="001D02BF" w:rsidP="001D02BF">
      <w:pPr>
        <w:pStyle w:val="ListParagraph"/>
        <w:spacing w:line="276" w:lineRule="auto"/>
        <w:ind w:left="2160"/>
        <w:rPr>
          <w:rFonts w:ascii="Avenir LT Com 35 Light" w:hAnsi="Avenir LT Com 35 Light"/>
        </w:rPr>
      </w:pPr>
    </w:p>
    <w:p w14:paraId="2061BD07" w14:textId="77777777" w:rsidR="001D02BF" w:rsidRDefault="00862A5F" w:rsidP="001D02BF">
      <w:pPr>
        <w:pStyle w:val="ListParagraph"/>
        <w:spacing w:line="276" w:lineRule="auto"/>
        <w:ind w:left="2160"/>
        <w:rPr>
          <w:rFonts w:ascii="Avenir LT Com 35 Light" w:hAnsi="Avenir LT Com 35 Light"/>
        </w:rPr>
      </w:pPr>
      <w:r w:rsidRPr="001D02BF">
        <w:rPr>
          <w:rFonts w:ascii="Avenir LT Com 35 Light" w:hAnsi="Avenir LT Com 35 Light"/>
        </w:rPr>
        <w:t xml:space="preserve">Treasurer; Is responsible for all financial transactions of the Society, including keeping accurate and update financial information of the Society. </w:t>
      </w:r>
    </w:p>
    <w:p w14:paraId="609D809F" w14:textId="77777777" w:rsidR="001D02BF" w:rsidRDefault="001D02BF" w:rsidP="001D02BF">
      <w:pPr>
        <w:pStyle w:val="ListParagraph"/>
        <w:spacing w:line="276" w:lineRule="auto"/>
        <w:ind w:left="2160"/>
        <w:rPr>
          <w:rFonts w:ascii="Avenir LT Com 35 Light" w:hAnsi="Avenir LT Com 35 Light"/>
        </w:rPr>
      </w:pPr>
    </w:p>
    <w:p w14:paraId="155C2DC1" w14:textId="77777777" w:rsidR="00D84034" w:rsidRPr="001D02BF" w:rsidRDefault="00862A5F" w:rsidP="001D02BF">
      <w:pPr>
        <w:pStyle w:val="ListParagraph"/>
        <w:spacing w:line="276" w:lineRule="auto"/>
        <w:ind w:left="2160"/>
        <w:rPr>
          <w:rFonts w:ascii="Avenir LT Com 35 Light" w:hAnsi="Avenir LT Com 35 Light"/>
          <w:b/>
          <w:u w:val="single"/>
        </w:rPr>
      </w:pPr>
      <w:r w:rsidRPr="001D02BF">
        <w:rPr>
          <w:rFonts w:ascii="Avenir LT Com 35 Light" w:hAnsi="Avenir LT Com 35 Light"/>
        </w:rPr>
        <w:t xml:space="preserve">A Society can elect optional Committee Members as defined within their constitution. </w:t>
      </w:r>
    </w:p>
    <w:p w14:paraId="0C53FE5D" w14:textId="77777777" w:rsidR="006D271C" w:rsidRPr="001D02BF" w:rsidRDefault="006D271C" w:rsidP="006D271C">
      <w:pPr>
        <w:pStyle w:val="ListParagraph"/>
        <w:rPr>
          <w:rFonts w:ascii="Avenir LT Com 35 Light" w:hAnsi="Avenir LT Com 35 Light"/>
          <w:b/>
          <w:u w:val="single"/>
        </w:rPr>
      </w:pPr>
    </w:p>
    <w:p w14:paraId="0D51E093" w14:textId="1DC7B7A1" w:rsidR="00D84034"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All applications for </w:t>
      </w:r>
      <w:ins w:id="41" w:author="Hannah Coleman" w:date="2020-05-07T09:39:00Z">
        <w:r w:rsidR="00160232">
          <w:rPr>
            <w:rFonts w:ascii="Avenir LT Com 35 Light" w:hAnsi="Avenir LT Com 35 Light"/>
          </w:rPr>
          <w:t xml:space="preserve">a </w:t>
        </w:r>
      </w:ins>
      <w:r w:rsidRPr="001D02BF">
        <w:rPr>
          <w:rFonts w:ascii="Avenir LT Com 35 Light" w:hAnsi="Avenir LT Com 35 Light"/>
        </w:rPr>
        <w:t>new Society will be approved at</w:t>
      </w:r>
      <w:ins w:id="42" w:author="Hannah Coleman" w:date="2020-05-07T10:53:00Z">
        <w:r w:rsidR="00E06DBA">
          <w:rPr>
            <w:rFonts w:ascii="Avenir LT Com 35 Light" w:hAnsi="Avenir LT Com 35 Light"/>
          </w:rPr>
          <w:t xml:space="preserve"> the</w:t>
        </w:r>
      </w:ins>
      <w:r w:rsidRPr="001D02BF">
        <w:rPr>
          <w:rFonts w:ascii="Avenir LT Com 35 Light" w:hAnsi="Avenir LT Com 35 Light"/>
        </w:rPr>
        <w:t xml:space="preserve"> next Executive Committee </w:t>
      </w:r>
      <w:ins w:id="43" w:author="Hannah Coleman" w:date="2020-05-07T09:40:00Z">
        <w:r w:rsidR="00160232">
          <w:rPr>
            <w:rFonts w:ascii="Avenir LT Com 35 Light" w:hAnsi="Avenir LT Com 35 Light"/>
          </w:rPr>
          <w:t xml:space="preserve">via the Vice President Activities </w:t>
        </w:r>
      </w:ins>
      <w:r w:rsidRPr="001D02BF">
        <w:rPr>
          <w:rFonts w:ascii="Avenir LT Com 35 Light" w:hAnsi="Avenir LT Com 35 Light"/>
        </w:rPr>
        <w:t xml:space="preserve">upon submission and will be notified of its approval or rejection in writing within 48 hours of the Executive Committee convening. </w:t>
      </w:r>
    </w:p>
    <w:p w14:paraId="19211004" w14:textId="77777777" w:rsidR="006D271C" w:rsidRPr="001D02BF" w:rsidRDefault="006D271C" w:rsidP="006D271C">
      <w:pPr>
        <w:pStyle w:val="ListParagraph"/>
        <w:spacing w:line="276" w:lineRule="auto"/>
        <w:ind w:left="1440"/>
        <w:rPr>
          <w:rFonts w:ascii="Avenir LT Com 35 Light" w:hAnsi="Avenir LT Com 35 Light"/>
          <w:b/>
          <w:u w:val="single"/>
        </w:rPr>
      </w:pPr>
    </w:p>
    <w:p w14:paraId="24702E2A" w14:textId="77777777" w:rsidR="00D84034"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lastRenderedPageBreak/>
        <w:t xml:space="preserve">New Societies have one month to obtain </w:t>
      </w:r>
      <w:ins w:id="44" w:author="Asus" w:date="2020-04-07T13:27:00Z">
        <w:r w:rsidR="00AA3231">
          <w:rPr>
            <w:rFonts w:ascii="Avenir LT Com 35 Light" w:hAnsi="Avenir LT Com 35 Light"/>
          </w:rPr>
          <w:t>fif</w:t>
        </w:r>
      </w:ins>
      <w:ins w:id="45" w:author="Elizabeth Smy" w:date="2019-08-15T17:45:00Z">
        <w:r w:rsidR="00BF61A9">
          <w:rPr>
            <w:rFonts w:ascii="Avenir LT Com 35 Light" w:hAnsi="Avenir LT Com 35 Light"/>
          </w:rPr>
          <w:t>t</w:t>
        </w:r>
      </w:ins>
      <w:ins w:id="46" w:author="Asus" w:date="2020-04-07T13:27:00Z">
        <w:r w:rsidR="00AA3231">
          <w:rPr>
            <w:rFonts w:ascii="Avenir LT Com 35 Light" w:hAnsi="Avenir LT Com 35 Light"/>
          </w:rPr>
          <w:t>e</w:t>
        </w:r>
      </w:ins>
      <w:ins w:id="47" w:author="Elizabeth Smy" w:date="2019-08-15T17:45:00Z">
        <w:r w:rsidR="00BF61A9">
          <w:rPr>
            <w:rFonts w:ascii="Avenir LT Com 35 Light" w:hAnsi="Avenir LT Com 35 Light"/>
          </w:rPr>
          <w:t>en (</w:t>
        </w:r>
      </w:ins>
      <w:del w:id="48" w:author="Asus" w:date="2020-04-07T13:27:00Z">
        <w:r w:rsidRPr="001D02BF" w:rsidDel="00AA3231">
          <w:rPr>
            <w:rFonts w:ascii="Avenir LT Com 35 Light" w:hAnsi="Avenir LT Com 35 Light"/>
          </w:rPr>
          <w:delText>10</w:delText>
        </w:r>
      </w:del>
      <w:ins w:id="49" w:author="Asus" w:date="2020-04-07T13:27:00Z">
        <w:r w:rsidR="00AA3231">
          <w:rPr>
            <w:rFonts w:ascii="Avenir LT Com 35 Light" w:hAnsi="Avenir LT Com 35 Light"/>
          </w:rPr>
          <w:t>15</w:t>
        </w:r>
      </w:ins>
      <w:ins w:id="50" w:author="Elizabeth Smy" w:date="2019-08-15T17:45:00Z">
        <w:r w:rsidR="00BF61A9">
          <w:rPr>
            <w:rFonts w:ascii="Avenir LT Com 35 Light" w:hAnsi="Avenir LT Com 35 Light"/>
          </w:rPr>
          <w:t>)</w:t>
        </w:r>
      </w:ins>
      <w:r w:rsidRPr="001D02BF">
        <w:rPr>
          <w:rFonts w:ascii="Avenir LT Com 35 Light" w:hAnsi="Avenir LT Com 35 Light"/>
        </w:rPr>
        <w:t xml:space="preserve"> members and all Committee Members must attend their compulsory training delivered by the Students Union within two months of being elected or the society being formed.</w:t>
      </w:r>
    </w:p>
    <w:p w14:paraId="7EA7CA62" w14:textId="77777777" w:rsidR="006D271C" w:rsidRPr="001D02BF" w:rsidRDefault="006D271C" w:rsidP="006D271C">
      <w:pPr>
        <w:pStyle w:val="ListParagraph"/>
        <w:spacing w:line="276" w:lineRule="auto"/>
        <w:ind w:left="1440"/>
        <w:rPr>
          <w:rFonts w:ascii="Avenir LT Com 35 Light" w:hAnsi="Avenir LT Com 35 Light"/>
          <w:b/>
          <w:u w:val="single"/>
        </w:rPr>
      </w:pPr>
    </w:p>
    <w:p w14:paraId="3F70E80E" w14:textId="01AED044" w:rsidR="00844D69" w:rsidRPr="00844D69" w:rsidRDefault="00862A5F" w:rsidP="006D271C">
      <w:pPr>
        <w:pStyle w:val="ListParagraph"/>
        <w:numPr>
          <w:ilvl w:val="1"/>
          <w:numId w:val="1"/>
        </w:numPr>
        <w:spacing w:line="276" w:lineRule="auto"/>
        <w:ind w:left="1440" w:hanging="720"/>
        <w:rPr>
          <w:ins w:id="51" w:author="Hannah Coleman" w:date="2020-05-07T09:33:00Z"/>
          <w:rFonts w:ascii="Avenir LT Com 35 Light" w:hAnsi="Avenir LT Com 35 Light"/>
          <w:b/>
          <w:u w:val="single"/>
          <w:rPrChange w:id="52" w:author="Hannah Coleman" w:date="2020-05-07T09:33:00Z">
            <w:rPr>
              <w:ins w:id="53" w:author="Hannah Coleman" w:date="2020-05-07T09:33:00Z"/>
              <w:rFonts w:ascii="Avenir LT Com 35 Light" w:hAnsi="Avenir LT Com 35 Light"/>
            </w:rPr>
          </w:rPrChange>
        </w:rPr>
      </w:pPr>
      <w:bookmarkStart w:id="54" w:name="_Hlk39740759"/>
      <w:del w:id="55" w:author="Hannah Coleman" w:date="2019-08-20T20:53:00Z">
        <w:r w:rsidRPr="001D02BF" w:rsidDel="00B1595D">
          <w:rPr>
            <w:rFonts w:ascii="Avenir LT Com 35 Light" w:hAnsi="Avenir LT Com 35 Light"/>
          </w:rPr>
          <w:delText>The following training is compulsory for Committee Members</w:delText>
        </w:r>
      </w:del>
      <w:ins w:id="56" w:author="Hannah Coleman" w:date="2019-08-20T20:54:00Z">
        <w:r w:rsidR="00B1595D">
          <w:rPr>
            <w:rFonts w:ascii="Avenir LT Com 35 Light" w:hAnsi="Avenir LT Com 35 Light"/>
          </w:rPr>
          <w:t xml:space="preserve"> A</w:t>
        </w:r>
      </w:ins>
      <w:ins w:id="57" w:author="Hannah Coleman" w:date="2019-08-20T20:50:00Z">
        <w:r w:rsidR="00325EF5">
          <w:rPr>
            <w:rFonts w:ascii="Avenir LT Com 35 Light" w:hAnsi="Avenir LT Com 35 Light"/>
          </w:rPr>
          <w:t xml:space="preserve">ll </w:t>
        </w:r>
      </w:ins>
      <w:ins w:id="58" w:author="Hannah Coleman" w:date="2020-05-07T09:29:00Z">
        <w:r w:rsidR="00844D69">
          <w:rPr>
            <w:rFonts w:ascii="Avenir LT Com 35 Light" w:hAnsi="Avenir LT Com 35 Light"/>
          </w:rPr>
          <w:t xml:space="preserve">core </w:t>
        </w:r>
      </w:ins>
      <w:ins w:id="59" w:author="Hannah Coleman" w:date="2019-08-20T20:50:00Z">
        <w:r w:rsidR="00325EF5">
          <w:rPr>
            <w:rFonts w:ascii="Avenir LT Com 35 Light" w:hAnsi="Avenir LT Com 35 Light"/>
          </w:rPr>
          <w:t xml:space="preserve">positions </w:t>
        </w:r>
      </w:ins>
      <w:ins w:id="60" w:author="Hannah Coleman" w:date="2020-05-07T09:29:00Z">
        <w:r w:rsidR="00844D69">
          <w:rPr>
            <w:rFonts w:ascii="Avenir LT Com 35 Light" w:hAnsi="Avenir LT Com 35 Light"/>
          </w:rPr>
          <w:t xml:space="preserve">as </w:t>
        </w:r>
      </w:ins>
      <w:ins w:id="61" w:author="Hannah Coleman" w:date="2020-05-07T09:32:00Z">
        <w:r w:rsidR="00844D69">
          <w:rPr>
            <w:rFonts w:ascii="Avenir LT Com 35 Light" w:hAnsi="Avenir LT Com 35 Light"/>
          </w:rPr>
          <w:t xml:space="preserve">defined as President, Vice President and Treasurer </w:t>
        </w:r>
      </w:ins>
      <w:ins w:id="62" w:author="Hannah Coleman" w:date="2019-08-20T20:54:00Z">
        <w:r w:rsidR="00B1595D">
          <w:rPr>
            <w:rFonts w:ascii="Avenir LT Com 35 Light" w:hAnsi="Avenir LT Com 35 Light"/>
          </w:rPr>
          <w:t xml:space="preserve">must complete </w:t>
        </w:r>
      </w:ins>
      <w:ins w:id="63" w:author="Hannah Coleman" w:date="2020-05-07T09:34:00Z">
        <w:r w:rsidR="00844D69">
          <w:rPr>
            <w:rFonts w:ascii="Avenir LT Com 35 Light" w:hAnsi="Avenir LT Com 35 Light"/>
          </w:rPr>
          <w:t xml:space="preserve">all </w:t>
        </w:r>
      </w:ins>
      <w:ins w:id="64" w:author="Hannah Coleman" w:date="2019-08-20T20:54:00Z">
        <w:r w:rsidR="00B1595D">
          <w:rPr>
            <w:rFonts w:ascii="Avenir LT Com 35 Light" w:hAnsi="Avenir LT Com 35 Light"/>
          </w:rPr>
          <w:t>compulsory trainin</w:t>
        </w:r>
      </w:ins>
      <w:ins w:id="65" w:author="Hannah Coleman" w:date="2020-05-07T09:32:00Z">
        <w:r w:rsidR="00844D69">
          <w:rPr>
            <w:rFonts w:ascii="Avenir LT Com 35 Light" w:hAnsi="Avenir LT Com 35 Light"/>
          </w:rPr>
          <w:t>g</w:t>
        </w:r>
      </w:ins>
      <w:ins w:id="66" w:author="Hannah Coleman" w:date="2020-05-07T09:29:00Z">
        <w:r w:rsidR="00844D69">
          <w:rPr>
            <w:rFonts w:ascii="Avenir LT Com 35 Light" w:hAnsi="Avenir LT Com 35 Light"/>
          </w:rPr>
          <w:t xml:space="preserve"> </w:t>
        </w:r>
      </w:ins>
      <w:ins w:id="67" w:author="Hannah Coleman" w:date="2020-05-07T09:30:00Z">
        <w:r w:rsidR="00844D69">
          <w:rPr>
            <w:rFonts w:ascii="Avenir LT Com 35 Light" w:hAnsi="Avenir LT Com 35 Light"/>
          </w:rPr>
          <w:t xml:space="preserve">to gain access to the Student Dashboard. </w:t>
        </w:r>
      </w:ins>
    </w:p>
    <w:p w14:paraId="69833E85" w14:textId="77777777" w:rsidR="00844D69" w:rsidRPr="00844D69" w:rsidRDefault="00844D69">
      <w:pPr>
        <w:pStyle w:val="ListParagraph"/>
        <w:rPr>
          <w:ins w:id="68" w:author="Hannah Coleman" w:date="2020-05-07T09:33:00Z"/>
          <w:rFonts w:ascii="Avenir LT Com 35 Light" w:hAnsi="Avenir LT Com 35 Light"/>
          <w:rPrChange w:id="69" w:author="Hannah Coleman" w:date="2020-05-07T09:33:00Z">
            <w:rPr>
              <w:ins w:id="70" w:author="Hannah Coleman" w:date="2020-05-07T09:33:00Z"/>
            </w:rPr>
          </w:rPrChange>
        </w:rPr>
        <w:pPrChange w:id="71" w:author="Hannah Coleman" w:date="2020-05-07T09:33:00Z">
          <w:pPr>
            <w:pStyle w:val="ListParagraph"/>
            <w:numPr>
              <w:ilvl w:val="1"/>
              <w:numId w:val="1"/>
            </w:numPr>
            <w:spacing w:line="276" w:lineRule="auto"/>
            <w:ind w:left="1440" w:hanging="720"/>
          </w:pPr>
        </w:pPrChange>
      </w:pPr>
    </w:p>
    <w:p w14:paraId="060C1C99" w14:textId="0827D45C" w:rsidR="001D02BF" w:rsidRPr="00160232" w:rsidRDefault="00844D69" w:rsidP="00844D69">
      <w:pPr>
        <w:pStyle w:val="ListParagraph"/>
        <w:numPr>
          <w:ilvl w:val="1"/>
          <w:numId w:val="1"/>
        </w:numPr>
        <w:spacing w:line="276" w:lineRule="auto"/>
        <w:ind w:left="1440" w:hanging="720"/>
        <w:rPr>
          <w:ins w:id="72" w:author="Hannah Coleman" w:date="2020-05-07T09:34:00Z"/>
          <w:rFonts w:ascii="Avenir LT Com 35 Light" w:hAnsi="Avenir LT Com 35 Light"/>
          <w:b/>
          <w:u w:val="single"/>
          <w:rPrChange w:id="73" w:author="Hannah Coleman" w:date="2020-05-07T09:34:00Z">
            <w:rPr>
              <w:ins w:id="74" w:author="Hannah Coleman" w:date="2020-05-07T09:34:00Z"/>
              <w:rFonts w:ascii="Avenir LT Com 35 Light" w:hAnsi="Avenir LT Com 35 Light"/>
            </w:rPr>
          </w:rPrChange>
        </w:rPr>
      </w:pPr>
      <w:ins w:id="75" w:author="Hannah Coleman" w:date="2020-05-07T09:33:00Z">
        <w:r w:rsidRPr="00844D69">
          <w:rPr>
            <w:rFonts w:ascii="Avenir LT Com 35 Light" w:hAnsi="Avenir LT Com 35 Light"/>
            <w:rPrChange w:id="76" w:author="Hannah Coleman" w:date="2020-05-07T09:33:00Z">
              <w:rPr/>
            </w:rPrChange>
          </w:rPr>
          <w:t>O</w:t>
        </w:r>
      </w:ins>
      <w:ins w:id="77" w:author="Hannah Coleman" w:date="2020-05-07T09:30:00Z">
        <w:r w:rsidRPr="00844D69">
          <w:rPr>
            <w:rFonts w:ascii="Avenir LT Com 35 Light" w:hAnsi="Avenir LT Com 35 Light"/>
            <w:rPrChange w:id="78" w:author="Hannah Coleman" w:date="2020-05-07T09:33:00Z">
              <w:rPr/>
            </w:rPrChange>
          </w:rPr>
          <w:t>ther role defined in the Societies Constitution will be require</w:t>
        </w:r>
      </w:ins>
      <w:ins w:id="79" w:author="Hannah Coleman" w:date="2020-05-07T09:33:00Z">
        <w:r>
          <w:rPr>
            <w:rFonts w:ascii="Avenir LT Com 35 Light" w:hAnsi="Avenir LT Com 35 Light"/>
          </w:rPr>
          <w:t>d</w:t>
        </w:r>
      </w:ins>
      <w:ins w:id="80" w:author="Hannah Coleman" w:date="2020-05-07T09:30:00Z">
        <w:r w:rsidRPr="00844D69">
          <w:rPr>
            <w:rFonts w:ascii="Avenir LT Com 35 Light" w:hAnsi="Avenir LT Com 35 Light"/>
            <w:rPrChange w:id="81" w:author="Hannah Coleman" w:date="2020-05-07T09:33:00Z">
              <w:rPr/>
            </w:rPrChange>
          </w:rPr>
          <w:t xml:space="preserve"> to </w:t>
        </w:r>
      </w:ins>
      <w:ins w:id="82" w:author="Hannah Coleman" w:date="2020-05-07T09:37:00Z">
        <w:r w:rsidR="00160232">
          <w:rPr>
            <w:rFonts w:ascii="Avenir LT Com 35 Light" w:hAnsi="Avenir LT Com 35 Light"/>
          </w:rPr>
          <w:t>complete specific</w:t>
        </w:r>
      </w:ins>
      <w:ins w:id="83" w:author="Hannah Coleman" w:date="2020-05-07T09:35:00Z">
        <w:r w:rsidR="00160232">
          <w:rPr>
            <w:rFonts w:ascii="Avenir LT Com 35 Light" w:hAnsi="Avenir LT Com 35 Light"/>
          </w:rPr>
          <w:t xml:space="preserve"> </w:t>
        </w:r>
      </w:ins>
      <w:ins w:id="84" w:author="Hannah Coleman" w:date="2020-05-07T09:30:00Z">
        <w:r w:rsidRPr="00844D69">
          <w:rPr>
            <w:rFonts w:ascii="Avenir LT Com 35 Light" w:hAnsi="Avenir LT Com 35 Light"/>
            <w:rPrChange w:id="85" w:author="Hannah Coleman" w:date="2020-05-07T09:33:00Z">
              <w:rPr/>
            </w:rPrChange>
          </w:rPr>
          <w:t>training</w:t>
        </w:r>
      </w:ins>
      <w:ins w:id="86" w:author="Hannah Coleman" w:date="2020-05-07T09:31:00Z">
        <w:r w:rsidRPr="00844D69">
          <w:rPr>
            <w:rFonts w:ascii="Avenir LT Com 35 Light" w:hAnsi="Avenir LT Com 35 Light"/>
            <w:rPrChange w:id="87" w:author="Hannah Coleman" w:date="2020-05-07T09:33:00Z">
              <w:rPr/>
            </w:rPrChange>
          </w:rPr>
          <w:t xml:space="preserve"> </w:t>
        </w:r>
      </w:ins>
      <w:ins w:id="88" w:author="Hannah Coleman" w:date="2020-05-07T09:32:00Z">
        <w:r w:rsidRPr="00844D69">
          <w:rPr>
            <w:rFonts w:ascii="Avenir LT Com 35 Light" w:hAnsi="Avenir LT Com 35 Light"/>
            <w:rPrChange w:id="89" w:author="Hannah Coleman" w:date="2020-05-07T09:33:00Z">
              <w:rPr/>
            </w:rPrChange>
          </w:rPr>
          <w:t>and</w:t>
        </w:r>
      </w:ins>
      <w:ins w:id="90" w:author="Hannah Coleman" w:date="2020-05-07T09:31:00Z">
        <w:r w:rsidRPr="00844D69">
          <w:rPr>
            <w:rFonts w:ascii="Avenir LT Com 35 Light" w:hAnsi="Avenir LT Com 35 Light"/>
            <w:rPrChange w:id="91" w:author="Hannah Coleman" w:date="2020-05-07T09:33:00Z">
              <w:rPr/>
            </w:rPrChange>
          </w:rPr>
          <w:t xml:space="preserve"> will</w:t>
        </w:r>
      </w:ins>
      <w:ins w:id="92" w:author="Hannah Coleman" w:date="2020-05-07T09:32:00Z">
        <w:r w:rsidRPr="00844D69">
          <w:rPr>
            <w:rFonts w:ascii="Avenir LT Com 35 Light" w:hAnsi="Avenir LT Com 35 Light"/>
            <w:rPrChange w:id="93" w:author="Hannah Coleman" w:date="2020-05-07T09:33:00Z">
              <w:rPr/>
            </w:rPrChange>
          </w:rPr>
          <w:t xml:space="preserve"> not</w:t>
        </w:r>
      </w:ins>
      <w:ins w:id="94" w:author="Hannah Coleman" w:date="2020-05-07T09:31:00Z">
        <w:r w:rsidRPr="00844D69">
          <w:rPr>
            <w:rFonts w:ascii="Avenir LT Com 35 Light" w:hAnsi="Avenir LT Com 35 Light"/>
            <w:rPrChange w:id="95" w:author="Hannah Coleman" w:date="2020-05-07T09:33:00Z">
              <w:rPr/>
            </w:rPrChange>
          </w:rPr>
          <w:t xml:space="preserve"> be granted access to the Student Dashboard</w:t>
        </w:r>
      </w:ins>
      <w:ins w:id="96" w:author="Hannah Coleman" w:date="2020-05-07T09:34:00Z">
        <w:r w:rsidR="00160232">
          <w:rPr>
            <w:rFonts w:ascii="Avenir LT Com 35 Light" w:hAnsi="Avenir LT Com 35 Light"/>
          </w:rPr>
          <w:t xml:space="preserve"> until completion</w:t>
        </w:r>
      </w:ins>
      <w:ins w:id="97" w:author="Hannah Coleman" w:date="2020-05-07T09:35:00Z">
        <w:r w:rsidR="00160232">
          <w:rPr>
            <w:rFonts w:ascii="Avenir LT Com 35 Light" w:hAnsi="Avenir LT Com 35 Light"/>
          </w:rPr>
          <w:t xml:space="preserve">. </w:t>
        </w:r>
      </w:ins>
      <w:ins w:id="98" w:author="Hannah Coleman" w:date="2020-05-07T09:31:00Z">
        <w:r w:rsidRPr="00844D69">
          <w:rPr>
            <w:rFonts w:ascii="Avenir LT Com 35 Light" w:hAnsi="Avenir LT Com 35 Light"/>
            <w:rPrChange w:id="99" w:author="Hannah Coleman" w:date="2020-05-07T09:33:00Z">
              <w:rPr/>
            </w:rPrChange>
          </w:rPr>
          <w:t xml:space="preserve"> </w:t>
        </w:r>
      </w:ins>
      <w:ins w:id="100" w:author="Hannah Coleman" w:date="2019-08-20T20:54:00Z">
        <w:r w:rsidR="00B1595D" w:rsidRPr="00844D69">
          <w:rPr>
            <w:rFonts w:ascii="Avenir LT Com 35 Light" w:hAnsi="Avenir LT Com 35 Light"/>
            <w:rPrChange w:id="101" w:author="Hannah Coleman" w:date="2020-05-07T09:33:00Z">
              <w:rPr/>
            </w:rPrChange>
          </w:rPr>
          <w:t xml:space="preserve"> </w:t>
        </w:r>
      </w:ins>
      <w:del w:id="102" w:author="Hannah Coleman" w:date="2019-08-20T20:49:00Z">
        <w:r w:rsidR="00862A5F" w:rsidRPr="00844D69" w:rsidDel="00963B4D">
          <w:rPr>
            <w:rFonts w:ascii="Avenir LT Com 35 Light" w:hAnsi="Avenir LT Com 35 Light"/>
            <w:rPrChange w:id="103" w:author="Hannah Coleman" w:date="2020-05-07T09:33:00Z">
              <w:rPr/>
            </w:rPrChange>
          </w:rPr>
          <w:delText xml:space="preserve"> </w:delText>
        </w:r>
        <w:bookmarkEnd w:id="54"/>
        <w:r w:rsidR="00862A5F" w:rsidRPr="00844D69" w:rsidDel="00963B4D">
          <w:rPr>
            <w:rFonts w:ascii="Avenir LT Com 35 Light" w:hAnsi="Avenir LT Com 35 Light"/>
            <w:rPrChange w:id="104" w:author="Hannah Coleman" w:date="2020-05-07T09:33:00Z">
              <w:rPr/>
            </w:rPrChange>
          </w:rPr>
          <w:delText>to attend</w:delText>
        </w:r>
      </w:del>
      <w:del w:id="105" w:author="Hannah Coleman" w:date="2019-08-20T20:54:00Z">
        <w:r w:rsidR="00862A5F" w:rsidRPr="00844D69" w:rsidDel="00B1595D">
          <w:rPr>
            <w:rFonts w:ascii="Avenir LT Com 35 Light" w:hAnsi="Avenir LT Com 35 Light"/>
            <w:rPrChange w:id="106" w:author="Hannah Coleman" w:date="2020-05-07T09:33:00Z">
              <w:rPr/>
            </w:rPrChange>
          </w:rPr>
          <w:delText xml:space="preserve">; </w:delText>
        </w:r>
      </w:del>
    </w:p>
    <w:p w14:paraId="3F0CF1AD" w14:textId="77777777" w:rsidR="00160232" w:rsidRPr="00160232" w:rsidRDefault="00160232">
      <w:pPr>
        <w:pStyle w:val="ListParagraph"/>
        <w:rPr>
          <w:ins w:id="107" w:author="Hannah Coleman" w:date="2020-05-07T09:34:00Z"/>
          <w:rFonts w:ascii="Avenir LT Com 35 Light" w:hAnsi="Avenir LT Com 35 Light"/>
          <w:b/>
          <w:u w:val="single"/>
          <w:rPrChange w:id="108" w:author="Hannah Coleman" w:date="2020-05-07T09:34:00Z">
            <w:rPr>
              <w:ins w:id="109" w:author="Hannah Coleman" w:date="2020-05-07T09:34:00Z"/>
            </w:rPr>
          </w:rPrChange>
        </w:rPr>
        <w:pPrChange w:id="110" w:author="Hannah Coleman" w:date="2020-05-07T09:34:00Z">
          <w:pPr>
            <w:pStyle w:val="ListParagraph"/>
            <w:numPr>
              <w:ilvl w:val="1"/>
              <w:numId w:val="1"/>
            </w:numPr>
            <w:spacing w:line="276" w:lineRule="auto"/>
            <w:ind w:left="1440" w:hanging="720"/>
          </w:pPr>
        </w:pPrChange>
      </w:pPr>
    </w:p>
    <w:p w14:paraId="5E81E92B" w14:textId="77777777" w:rsidR="00160232" w:rsidRPr="00844D69" w:rsidRDefault="00160232">
      <w:pPr>
        <w:pStyle w:val="ListParagraph"/>
        <w:spacing w:line="276" w:lineRule="auto"/>
        <w:ind w:left="1440"/>
        <w:rPr>
          <w:rFonts w:ascii="Avenir LT Com 35 Light" w:hAnsi="Avenir LT Com 35 Light"/>
          <w:b/>
          <w:u w:val="single"/>
          <w:rPrChange w:id="111" w:author="Hannah Coleman" w:date="2020-05-07T09:33:00Z">
            <w:rPr>
              <w:b/>
              <w:u w:val="single"/>
            </w:rPr>
          </w:rPrChange>
        </w:rPr>
        <w:pPrChange w:id="112" w:author="Hannah Coleman" w:date="2020-05-07T09:34:00Z">
          <w:pPr>
            <w:pStyle w:val="ListParagraph"/>
            <w:numPr>
              <w:ilvl w:val="1"/>
              <w:numId w:val="1"/>
            </w:numPr>
            <w:spacing w:line="276" w:lineRule="auto"/>
            <w:ind w:left="1440" w:hanging="720"/>
          </w:pPr>
        </w:pPrChange>
      </w:pPr>
    </w:p>
    <w:p w14:paraId="19B1CAF6" w14:textId="77777777" w:rsidR="001D02BF" w:rsidRPr="001D02BF" w:rsidDel="00B1595D" w:rsidRDefault="001D02BF" w:rsidP="001D02BF">
      <w:pPr>
        <w:pStyle w:val="ListParagraph"/>
        <w:rPr>
          <w:del w:id="113" w:author="Hannah Coleman" w:date="2019-08-20T20:54:00Z"/>
          <w:rFonts w:ascii="Avenir LT Com 35 Light" w:hAnsi="Avenir LT Com 35 Light"/>
        </w:rPr>
      </w:pPr>
    </w:p>
    <w:p w14:paraId="54C40DBE" w14:textId="77777777" w:rsidR="001D02BF" w:rsidDel="00B1595D" w:rsidRDefault="00862A5F" w:rsidP="001D02BF">
      <w:pPr>
        <w:pStyle w:val="ListParagraph"/>
        <w:spacing w:line="276" w:lineRule="auto"/>
        <w:ind w:left="1440"/>
        <w:rPr>
          <w:del w:id="114" w:author="Hannah Coleman" w:date="2019-08-20T20:54:00Z"/>
          <w:rFonts w:ascii="Avenir LT Com 35 Light" w:hAnsi="Avenir LT Com 35 Light"/>
        </w:rPr>
      </w:pPr>
      <w:del w:id="115" w:author="Hannah Coleman" w:date="2019-08-20T20:54:00Z">
        <w:r w:rsidRPr="001D02BF" w:rsidDel="00B1595D">
          <w:rPr>
            <w:rFonts w:ascii="Avenir LT Com 35 Light" w:hAnsi="Avenir LT Com 35 Light"/>
          </w:rPr>
          <w:delText xml:space="preserve">Leading &amp; Supporting </w:delText>
        </w:r>
      </w:del>
    </w:p>
    <w:p w14:paraId="00500BB8" w14:textId="77777777" w:rsidR="001D02BF" w:rsidDel="00B1595D" w:rsidRDefault="00862A5F" w:rsidP="001D02BF">
      <w:pPr>
        <w:pStyle w:val="ListParagraph"/>
        <w:spacing w:line="276" w:lineRule="auto"/>
        <w:ind w:left="1440"/>
        <w:rPr>
          <w:del w:id="116" w:author="Hannah Coleman" w:date="2019-08-20T20:54:00Z"/>
          <w:rFonts w:ascii="Avenir LT Com 35 Light" w:hAnsi="Avenir LT Com 35 Light"/>
        </w:rPr>
      </w:pPr>
      <w:del w:id="117" w:author="Hannah Coleman" w:date="2019-08-20T20:48:00Z">
        <w:r w:rsidRPr="001D02BF" w:rsidDel="00963B4D">
          <w:rPr>
            <w:rFonts w:ascii="Avenir LT Com 35 Light" w:hAnsi="Avenir LT Com 35 Light"/>
          </w:rPr>
          <w:delText xml:space="preserve">President </w:delText>
        </w:r>
      </w:del>
    </w:p>
    <w:p w14:paraId="19DE2F38" w14:textId="77777777" w:rsidR="001D02BF" w:rsidDel="00B1595D" w:rsidRDefault="001D02BF" w:rsidP="001D02BF">
      <w:pPr>
        <w:pStyle w:val="ListParagraph"/>
        <w:spacing w:line="276" w:lineRule="auto"/>
        <w:ind w:left="1440"/>
        <w:rPr>
          <w:del w:id="118" w:author="Hannah Coleman" w:date="2019-08-20T20:54:00Z"/>
          <w:rFonts w:ascii="Avenir LT Com 35 Light" w:hAnsi="Avenir LT Com 35 Light"/>
        </w:rPr>
      </w:pPr>
    </w:p>
    <w:p w14:paraId="7BC6329C" w14:textId="77777777" w:rsidR="001D02BF" w:rsidDel="00B1595D" w:rsidRDefault="00862A5F" w:rsidP="001D02BF">
      <w:pPr>
        <w:pStyle w:val="ListParagraph"/>
        <w:spacing w:line="276" w:lineRule="auto"/>
        <w:ind w:left="1440"/>
        <w:rPr>
          <w:del w:id="119" w:author="Hannah Coleman" w:date="2019-08-20T20:54:00Z"/>
          <w:rFonts w:ascii="Avenir LT Com 35 Light" w:hAnsi="Avenir LT Com 35 Light"/>
        </w:rPr>
      </w:pPr>
      <w:del w:id="120" w:author="Hannah Coleman" w:date="2019-08-20T20:54:00Z">
        <w:r w:rsidRPr="001D02BF" w:rsidDel="00B1595D">
          <w:rPr>
            <w:rFonts w:ascii="Avenir LT Com 35 Light" w:hAnsi="Avenir LT Com 35 Light"/>
          </w:rPr>
          <w:delText xml:space="preserve">Managing your Society </w:delText>
        </w:r>
      </w:del>
    </w:p>
    <w:p w14:paraId="7D908CE0" w14:textId="77777777" w:rsidR="001D02BF" w:rsidDel="00963B4D" w:rsidRDefault="00862A5F" w:rsidP="001D02BF">
      <w:pPr>
        <w:pStyle w:val="ListParagraph"/>
        <w:spacing w:line="276" w:lineRule="auto"/>
        <w:ind w:left="1440"/>
        <w:rPr>
          <w:del w:id="121" w:author="Hannah Coleman" w:date="2019-08-20T20:48:00Z"/>
          <w:rFonts w:ascii="Avenir LT Com 35 Light" w:hAnsi="Avenir LT Com 35 Light"/>
        </w:rPr>
      </w:pPr>
      <w:del w:id="122" w:author="Hannah Coleman" w:date="2019-08-20T20:48:00Z">
        <w:r w:rsidRPr="001D02BF" w:rsidDel="00963B4D">
          <w:rPr>
            <w:rFonts w:ascii="Avenir LT Com 35 Light" w:hAnsi="Avenir LT Com 35 Light"/>
          </w:rPr>
          <w:delText xml:space="preserve">President and Vice President </w:delText>
        </w:r>
      </w:del>
    </w:p>
    <w:p w14:paraId="2D7969AF" w14:textId="77777777" w:rsidR="001D02BF" w:rsidDel="00B1595D" w:rsidRDefault="001D02BF" w:rsidP="001D02BF">
      <w:pPr>
        <w:pStyle w:val="ListParagraph"/>
        <w:spacing w:line="276" w:lineRule="auto"/>
        <w:ind w:left="1440"/>
        <w:rPr>
          <w:del w:id="123" w:author="Hannah Coleman" w:date="2019-08-20T20:54:00Z"/>
          <w:rFonts w:ascii="Avenir LT Com 35 Light" w:hAnsi="Avenir LT Com 35 Light"/>
        </w:rPr>
      </w:pPr>
    </w:p>
    <w:p w14:paraId="25D81F3D" w14:textId="77777777" w:rsidR="001D02BF" w:rsidDel="00B1595D" w:rsidRDefault="00862A5F" w:rsidP="001D02BF">
      <w:pPr>
        <w:pStyle w:val="ListParagraph"/>
        <w:spacing w:line="276" w:lineRule="auto"/>
        <w:ind w:left="1440"/>
        <w:rPr>
          <w:del w:id="124" w:author="Hannah Coleman" w:date="2019-08-20T20:54:00Z"/>
          <w:rFonts w:ascii="Avenir LT Com 35 Light" w:hAnsi="Avenir LT Com 35 Light"/>
        </w:rPr>
      </w:pPr>
      <w:del w:id="125" w:author="Hannah Coleman" w:date="2019-08-20T20:54:00Z">
        <w:r w:rsidRPr="001D02BF" w:rsidDel="00B1595D">
          <w:rPr>
            <w:rFonts w:ascii="Avenir LT Com 35 Light" w:hAnsi="Avenir LT Com 35 Light"/>
          </w:rPr>
          <w:delText xml:space="preserve">Branding &amp; Publicity </w:delText>
        </w:r>
      </w:del>
    </w:p>
    <w:p w14:paraId="6F3337A1" w14:textId="77777777" w:rsidR="001D02BF" w:rsidDel="00963B4D" w:rsidRDefault="00862A5F" w:rsidP="001D02BF">
      <w:pPr>
        <w:pStyle w:val="ListParagraph"/>
        <w:spacing w:line="276" w:lineRule="auto"/>
        <w:ind w:left="1440"/>
        <w:rPr>
          <w:del w:id="126" w:author="Hannah Coleman" w:date="2019-08-20T20:48:00Z"/>
          <w:rFonts w:ascii="Avenir LT Com 35 Light" w:hAnsi="Avenir LT Com 35 Light"/>
        </w:rPr>
      </w:pPr>
      <w:del w:id="127" w:author="Hannah Coleman" w:date="2019-08-20T20:48:00Z">
        <w:r w:rsidRPr="001D02BF" w:rsidDel="00963B4D">
          <w:rPr>
            <w:rFonts w:ascii="Avenir LT Com 35 Light" w:hAnsi="Avenir LT Com 35 Light"/>
          </w:rPr>
          <w:delText xml:space="preserve">President and Vice President Events </w:delText>
        </w:r>
      </w:del>
    </w:p>
    <w:p w14:paraId="1AEA1ED7" w14:textId="77777777" w:rsidR="001D02BF" w:rsidRPr="00BF61A9" w:rsidDel="00B1595D" w:rsidRDefault="001D02BF">
      <w:pPr>
        <w:spacing w:line="276" w:lineRule="auto"/>
        <w:rPr>
          <w:del w:id="128" w:author="Hannah Coleman" w:date="2019-08-20T20:54:00Z"/>
          <w:rFonts w:ascii="Avenir LT Com 35 Light" w:hAnsi="Avenir LT Com 35 Light"/>
          <w:rPrChange w:id="129" w:author="Elizabeth Smy" w:date="2019-08-15T17:46:00Z">
            <w:rPr>
              <w:del w:id="130" w:author="Hannah Coleman" w:date="2019-08-20T20:54:00Z"/>
            </w:rPr>
          </w:rPrChange>
        </w:rPr>
        <w:pPrChange w:id="131" w:author="Elizabeth Smy" w:date="2019-08-15T17:46:00Z">
          <w:pPr>
            <w:pStyle w:val="ListParagraph"/>
            <w:spacing w:line="276" w:lineRule="auto"/>
            <w:ind w:left="1440"/>
          </w:pPr>
        </w:pPrChange>
      </w:pPr>
    </w:p>
    <w:p w14:paraId="22ADE19E" w14:textId="77777777" w:rsidR="001D02BF" w:rsidDel="00B1595D" w:rsidRDefault="00862A5F" w:rsidP="001D02BF">
      <w:pPr>
        <w:pStyle w:val="ListParagraph"/>
        <w:spacing w:line="276" w:lineRule="auto"/>
        <w:ind w:left="1440"/>
        <w:rPr>
          <w:del w:id="132" w:author="Hannah Coleman" w:date="2019-08-20T20:54:00Z"/>
          <w:rFonts w:ascii="Avenir LT Com 35 Light" w:hAnsi="Avenir LT Com 35 Light"/>
        </w:rPr>
      </w:pPr>
      <w:del w:id="133" w:author="Hannah Coleman" w:date="2019-08-20T20:54:00Z">
        <w:r w:rsidRPr="001D02BF" w:rsidDel="00B1595D">
          <w:rPr>
            <w:rFonts w:ascii="Avenir LT Com 35 Light" w:hAnsi="Avenir LT Com 35 Light"/>
          </w:rPr>
          <w:delText xml:space="preserve">Management </w:delText>
        </w:r>
      </w:del>
    </w:p>
    <w:p w14:paraId="03B53721" w14:textId="77777777" w:rsidR="00D84034" w:rsidRPr="001D02BF" w:rsidDel="00963B4D" w:rsidRDefault="00862A5F" w:rsidP="001D02BF">
      <w:pPr>
        <w:pStyle w:val="ListParagraph"/>
        <w:spacing w:line="276" w:lineRule="auto"/>
        <w:ind w:left="1440"/>
        <w:rPr>
          <w:del w:id="134" w:author="Hannah Coleman" w:date="2019-08-20T20:48:00Z"/>
          <w:rFonts w:ascii="Avenir LT Com 35 Light" w:hAnsi="Avenir LT Com 35 Light"/>
          <w:b/>
          <w:u w:val="single"/>
        </w:rPr>
      </w:pPr>
      <w:del w:id="135" w:author="Hannah Coleman" w:date="2019-08-20T20:48:00Z">
        <w:r w:rsidRPr="001D02BF" w:rsidDel="00963B4D">
          <w:rPr>
            <w:rFonts w:ascii="Avenir LT Com 35 Light" w:hAnsi="Avenir LT Com 35 Light"/>
          </w:rPr>
          <w:delText xml:space="preserve">President and Vice President Budgeting and Fundraising Treasurer </w:delText>
        </w:r>
      </w:del>
    </w:p>
    <w:p w14:paraId="5A10A076" w14:textId="77777777" w:rsidR="006D271C" w:rsidRPr="001D02BF" w:rsidRDefault="006D271C" w:rsidP="006D271C">
      <w:pPr>
        <w:pStyle w:val="ListParagraph"/>
        <w:spacing w:line="276" w:lineRule="auto"/>
        <w:ind w:left="1440"/>
        <w:rPr>
          <w:rFonts w:ascii="Avenir LT Com 35 Light" w:hAnsi="Avenir LT Com 35 Light"/>
          <w:b/>
          <w:u w:val="single"/>
        </w:rPr>
      </w:pPr>
    </w:p>
    <w:p w14:paraId="4AE8C6E7" w14:textId="00AD8FAF" w:rsidR="00D84034"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The President and the Treasurer must </w:t>
      </w:r>
      <w:ins w:id="136" w:author="Hannah Coleman" w:date="2019-08-20T20:54:00Z">
        <w:r w:rsidR="00421496">
          <w:rPr>
            <w:rFonts w:ascii="Avenir LT Com 35 Light" w:hAnsi="Avenir LT Com 35 Light"/>
          </w:rPr>
          <w:t>comp</w:t>
        </w:r>
      </w:ins>
      <w:ins w:id="137" w:author="Hannah Coleman" w:date="2019-08-20T20:55:00Z">
        <w:r w:rsidR="00421496">
          <w:rPr>
            <w:rFonts w:ascii="Avenir LT Com 35 Light" w:hAnsi="Avenir LT Com 35 Light"/>
          </w:rPr>
          <w:t xml:space="preserve">lete </w:t>
        </w:r>
      </w:ins>
      <w:del w:id="138" w:author="Hannah Coleman" w:date="2019-08-20T20:54:00Z">
        <w:r w:rsidRPr="001D02BF" w:rsidDel="00421496">
          <w:rPr>
            <w:rFonts w:ascii="Avenir LT Com 35 Light" w:hAnsi="Avenir LT Com 35 Light"/>
          </w:rPr>
          <w:delText>attend</w:delText>
        </w:r>
      </w:del>
      <w:r w:rsidRPr="001D02BF">
        <w:rPr>
          <w:rFonts w:ascii="Avenir LT Com 35 Light" w:hAnsi="Avenir LT Com 35 Light"/>
        </w:rPr>
        <w:t xml:space="preserve"> finance training before access is given to the </w:t>
      </w:r>
      <w:ins w:id="139" w:author="Elizabeth Smy" w:date="2019-08-15T17:46:00Z">
        <w:r w:rsidR="007A5028">
          <w:rPr>
            <w:rFonts w:ascii="Avenir LT Com 35 Light" w:hAnsi="Avenir LT Com 35 Light"/>
          </w:rPr>
          <w:t xml:space="preserve">relevant section of </w:t>
        </w:r>
      </w:ins>
      <w:del w:id="140" w:author="Elizabeth Smy" w:date="2019-08-15T17:46:00Z">
        <w:r w:rsidRPr="001D02BF" w:rsidDel="007A5028">
          <w:rPr>
            <w:rFonts w:ascii="Avenir LT Com 35 Light" w:hAnsi="Avenir LT Com 35 Light"/>
          </w:rPr>
          <w:delText xml:space="preserve">societies </w:delText>
        </w:r>
      </w:del>
      <w:ins w:id="141" w:author="Hannah Coleman" w:date="2020-05-07T10:46:00Z">
        <w:r w:rsidR="00E06DBA">
          <w:rPr>
            <w:rFonts w:ascii="Avenir LT Com 35 Light" w:hAnsi="Avenir LT Com 35 Light"/>
          </w:rPr>
          <w:t xml:space="preserve">Student </w:t>
        </w:r>
      </w:ins>
      <w:ins w:id="142" w:author="Elizabeth Smy" w:date="2019-08-15T17:46:00Z">
        <w:del w:id="143" w:author="Hannah Coleman" w:date="2020-05-07T10:46:00Z">
          <w:r w:rsidR="007A5028" w:rsidDel="00E06DBA">
            <w:rPr>
              <w:rFonts w:ascii="Avenir LT Com 35 Light" w:hAnsi="Avenir LT Com 35 Light"/>
            </w:rPr>
            <w:delText>Member</w:delText>
          </w:r>
        </w:del>
        <w:r w:rsidR="007A5028">
          <w:rPr>
            <w:rFonts w:ascii="Avenir LT Com 35 Light" w:hAnsi="Avenir LT Com 35 Light"/>
          </w:rPr>
          <w:t xml:space="preserve"> </w:t>
        </w:r>
      </w:ins>
      <w:r w:rsidRPr="001D02BF">
        <w:rPr>
          <w:rFonts w:ascii="Avenir LT Com 35 Light" w:hAnsi="Avenir LT Com 35 Light"/>
        </w:rPr>
        <w:t xml:space="preserve">dashboard and funds can be spent. </w:t>
      </w:r>
    </w:p>
    <w:p w14:paraId="5F23654E" w14:textId="77777777" w:rsidR="006D271C" w:rsidRPr="001D02BF" w:rsidRDefault="006D271C" w:rsidP="006D271C">
      <w:pPr>
        <w:pStyle w:val="ListParagraph"/>
        <w:spacing w:line="276" w:lineRule="auto"/>
        <w:ind w:left="1440"/>
        <w:rPr>
          <w:rFonts w:ascii="Avenir LT Com 35 Light" w:hAnsi="Avenir LT Com 35 Light"/>
          <w:b/>
          <w:u w:val="single"/>
        </w:rPr>
      </w:pPr>
    </w:p>
    <w:p w14:paraId="6BF255EC" w14:textId="77777777" w:rsidR="00D84034" w:rsidRPr="00794C9D" w:rsidRDefault="00862A5F" w:rsidP="006D271C">
      <w:pPr>
        <w:pStyle w:val="ListParagraph"/>
        <w:numPr>
          <w:ilvl w:val="1"/>
          <w:numId w:val="1"/>
        </w:numPr>
        <w:spacing w:line="276" w:lineRule="auto"/>
        <w:ind w:left="1440" w:hanging="720"/>
        <w:rPr>
          <w:ins w:id="144" w:author="Asus" w:date="2020-04-07T12:33:00Z"/>
          <w:rFonts w:ascii="Avenir LT Com 35 Light" w:hAnsi="Avenir LT Com 35 Light"/>
          <w:b/>
          <w:u w:val="single"/>
          <w:rPrChange w:id="145" w:author="Asus" w:date="2020-04-07T12:33:00Z">
            <w:rPr>
              <w:ins w:id="146" w:author="Asus" w:date="2020-04-07T12:33:00Z"/>
              <w:rFonts w:ascii="Avenir LT Com 35 Light" w:hAnsi="Avenir LT Com 35 Light"/>
            </w:rPr>
          </w:rPrChange>
        </w:rPr>
      </w:pPr>
      <w:r w:rsidRPr="001D02BF">
        <w:rPr>
          <w:rFonts w:ascii="Avenir LT Com 35 Light" w:hAnsi="Avenir LT Com 35 Light"/>
        </w:rPr>
        <w:t xml:space="preserve">In the event that the new Societies does not comply with point 4.3, the Society will be </w:t>
      </w:r>
      <w:proofErr w:type="gramStart"/>
      <w:r w:rsidRPr="001D02BF">
        <w:rPr>
          <w:rFonts w:ascii="Avenir LT Com 35 Light" w:hAnsi="Avenir LT Com 35 Light"/>
        </w:rPr>
        <w:t>disbanded</w:t>
      </w:r>
      <w:proofErr w:type="gramEnd"/>
      <w:r w:rsidRPr="001D02BF">
        <w:rPr>
          <w:rFonts w:ascii="Avenir LT Com 35 Light" w:hAnsi="Avenir LT Com 35 Light"/>
        </w:rPr>
        <w:t xml:space="preserve"> and all assets and money will be absorbed into the Union funds. </w:t>
      </w:r>
    </w:p>
    <w:p w14:paraId="4AD730DA" w14:textId="77777777" w:rsidR="00794C9D" w:rsidRPr="00794C9D" w:rsidRDefault="00794C9D">
      <w:pPr>
        <w:pStyle w:val="ListParagraph"/>
        <w:rPr>
          <w:ins w:id="147" w:author="Asus" w:date="2020-04-07T12:33:00Z"/>
          <w:rFonts w:ascii="Avenir LT Com 35 Light" w:hAnsi="Avenir LT Com 35 Light"/>
          <w:b/>
          <w:u w:val="single"/>
          <w:rPrChange w:id="148" w:author="Asus" w:date="2020-04-07T12:33:00Z">
            <w:rPr>
              <w:ins w:id="149" w:author="Asus" w:date="2020-04-07T12:33:00Z"/>
            </w:rPr>
          </w:rPrChange>
        </w:rPr>
        <w:pPrChange w:id="150" w:author="Asus" w:date="2020-04-07T12:33:00Z">
          <w:pPr>
            <w:pStyle w:val="ListParagraph"/>
            <w:numPr>
              <w:ilvl w:val="1"/>
              <w:numId w:val="1"/>
            </w:numPr>
            <w:spacing w:line="276" w:lineRule="auto"/>
            <w:ind w:left="1440" w:hanging="720"/>
          </w:pPr>
        </w:pPrChange>
      </w:pPr>
    </w:p>
    <w:p w14:paraId="3C79E740" w14:textId="7030EE30" w:rsidR="00794C9D" w:rsidRPr="001D02BF" w:rsidRDefault="00794C9D" w:rsidP="006D271C">
      <w:pPr>
        <w:pStyle w:val="ListParagraph"/>
        <w:numPr>
          <w:ilvl w:val="1"/>
          <w:numId w:val="1"/>
        </w:numPr>
        <w:spacing w:line="276" w:lineRule="auto"/>
        <w:ind w:left="1440" w:hanging="720"/>
        <w:rPr>
          <w:rFonts w:ascii="Avenir LT Com 35 Light" w:hAnsi="Avenir LT Com 35 Light"/>
          <w:b/>
          <w:u w:val="single"/>
        </w:rPr>
      </w:pPr>
      <w:ins w:id="151" w:author="Asus" w:date="2020-04-07T12:34:00Z">
        <w:r>
          <w:rPr>
            <w:rFonts w:ascii="Avenir LT Com 35 Light" w:hAnsi="Avenir LT Com 35 Light"/>
          </w:rPr>
          <w:t>Any new Society applications received after</w:t>
        </w:r>
      </w:ins>
      <w:ins w:id="152" w:author="Asus" w:date="2020-04-07T12:38:00Z">
        <w:r>
          <w:rPr>
            <w:rFonts w:ascii="Avenir LT Com 35 Light" w:hAnsi="Avenir LT Com 35 Light"/>
          </w:rPr>
          <w:t xml:space="preserve"> the</w:t>
        </w:r>
      </w:ins>
      <w:ins w:id="153" w:author="Asus" w:date="2020-04-07T12:34:00Z">
        <w:r>
          <w:rPr>
            <w:rFonts w:ascii="Avenir LT Com 35 Light" w:hAnsi="Avenir LT Com 35 Light"/>
          </w:rPr>
          <w:t xml:space="preserve"> 31</w:t>
        </w:r>
        <w:r w:rsidRPr="00794C9D">
          <w:rPr>
            <w:rFonts w:ascii="Avenir LT Com 35 Light" w:hAnsi="Avenir LT Com 35 Light"/>
            <w:vertAlign w:val="superscript"/>
            <w:rPrChange w:id="154" w:author="Asus" w:date="2020-04-07T12:34:00Z">
              <w:rPr>
                <w:rFonts w:ascii="Avenir LT Com 35 Light" w:hAnsi="Avenir LT Com 35 Light"/>
              </w:rPr>
            </w:rPrChange>
          </w:rPr>
          <w:t>st</w:t>
        </w:r>
        <w:r>
          <w:rPr>
            <w:rFonts w:ascii="Avenir LT Com 35 Light" w:hAnsi="Avenir LT Com 35 Light"/>
          </w:rPr>
          <w:t xml:space="preserve"> </w:t>
        </w:r>
      </w:ins>
      <w:ins w:id="155" w:author="Asus" w:date="2020-04-07T12:35:00Z">
        <w:r>
          <w:rPr>
            <w:rFonts w:ascii="Avenir LT Com 35 Light" w:hAnsi="Avenir LT Com 35 Light"/>
          </w:rPr>
          <w:t>January</w:t>
        </w:r>
      </w:ins>
      <w:ins w:id="156" w:author="Asus" w:date="2020-04-07T12:34:00Z">
        <w:r>
          <w:rPr>
            <w:rFonts w:ascii="Avenir LT Com 35 Light" w:hAnsi="Avenir LT Com 35 Light"/>
          </w:rPr>
          <w:t xml:space="preserve"> will </w:t>
        </w:r>
      </w:ins>
      <w:ins w:id="157" w:author="Asus" w:date="2020-04-07T12:35:00Z">
        <w:r>
          <w:rPr>
            <w:rFonts w:ascii="Avenir LT Com 35 Light" w:hAnsi="Avenir LT Com 35 Light"/>
          </w:rPr>
          <w:t>be deferred</w:t>
        </w:r>
      </w:ins>
      <w:ins w:id="158" w:author="Asus" w:date="2020-04-07T12:36:00Z">
        <w:r>
          <w:rPr>
            <w:rFonts w:ascii="Avenir LT Com 35 Light" w:hAnsi="Avenir LT Com 35 Light"/>
          </w:rPr>
          <w:t xml:space="preserve"> until the first </w:t>
        </w:r>
      </w:ins>
      <w:ins w:id="159" w:author="Hannah Coleman" w:date="2020-05-06T09:18:00Z">
        <w:r w:rsidR="003A7E70">
          <w:rPr>
            <w:rFonts w:ascii="Avenir LT Com 35 Light" w:hAnsi="Avenir LT Com 35 Light"/>
          </w:rPr>
          <w:t>E</w:t>
        </w:r>
      </w:ins>
      <w:ins w:id="160" w:author="Asus" w:date="2020-04-07T12:37:00Z">
        <w:del w:id="161" w:author="Hannah Coleman" w:date="2020-05-06T09:18:00Z">
          <w:r w:rsidDel="003A7E70">
            <w:rPr>
              <w:rFonts w:ascii="Avenir LT Com 35 Light" w:hAnsi="Avenir LT Com 35 Light"/>
            </w:rPr>
            <w:delText>e</w:delText>
          </w:r>
        </w:del>
        <w:r>
          <w:rPr>
            <w:rFonts w:ascii="Avenir LT Com 35 Light" w:hAnsi="Avenir LT Com 35 Light"/>
          </w:rPr>
          <w:t xml:space="preserve">xecutive </w:t>
        </w:r>
      </w:ins>
      <w:ins w:id="162" w:author="Hannah Coleman" w:date="2020-05-06T09:18:00Z">
        <w:r w:rsidR="003A7E70">
          <w:rPr>
            <w:rFonts w:ascii="Avenir LT Com 35 Light" w:hAnsi="Avenir LT Com 35 Light"/>
          </w:rPr>
          <w:t>C</w:t>
        </w:r>
      </w:ins>
      <w:ins w:id="163" w:author="Asus" w:date="2020-04-07T12:37:00Z">
        <w:del w:id="164" w:author="Hannah Coleman" w:date="2020-05-06T09:18:00Z">
          <w:r w:rsidDel="003A7E70">
            <w:rPr>
              <w:rFonts w:ascii="Avenir LT Com 35 Light" w:hAnsi="Avenir LT Com 35 Light"/>
            </w:rPr>
            <w:delText>c</w:delText>
          </w:r>
        </w:del>
        <w:r>
          <w:rPr>
            <w:rFonts w:ascii="Avenir LT Com 35 Light" w:hAnsi="Avenir LT Com 35 Light"/>
          </w:rPr>
          <w:t xml:space="preserve">ommittee in </w:t>
        </w:r>
      </w:ins>
      <w:ins w:id="165" w:author="Hannah Coleman" w:date="2020-05-07T09:28:00Z">
        <w:r w:rsidR="00844D69">
          <w:rPr>
            <w:rFonts w:ascii="Avenir LT Com 35 Light" w:hAnsi="Avenir LT Com 35 Light"/>
          </w:rPr>
          <w:t xml:space="preserve">June </w:t>
        </w:r>
      </w:ins>
      <w:ins w:id="166" w:author="Asus" w:date="2020-04-07T12:37:00Z">
        <w:del w:id="167" w:author="Hannah Coleman" w:date="2020-05-07T09:24:00Z">
          <w:r w:rsidDel="00844D69">
            <w:rPr>
              <w:rFonts w:ascii="Avenir LT Com 35 Light" w:hAnsi="Avenir LT Com 35 Light"/>
            </w:rPr>
            <w:delText>July</w:delText>
          </w:r>
        </w:del>
      </w:ins>
      <w:ins w:id="168" w:author="Hannah Coleman" w:date="2020-05-06T09:18:00Z">
        <w:r w:rsidR="003A7E70">
          <w:rPr>
            <w:rFonts w:ascii="Avenir LT Com 35 Light" w:hAnsi="Avenir LT Com 35 Light"/>
          </w:rPr>
          <w:t xml:space="preserve"> for ratification</w:t>
        </w:r>
      </w:ins>
      <w:ins w:id="169" w:author="Asus" w:date="2020-04-07T12:37:00Z">
        <w:r>
          <w:rPr>
            <w:rFonts w:ascii="Avenir LT Com 35 Light" w:hAnsi="Avenir LT Com 35 Light"/>
          </w:rPr>
          <w:t>. Following approval</w:t>
        </w:r>
      </w:ins>
      <w:ins w:id="170" w:author="Hannah Coleman" w:date="2020-05-07T10:47:00Z">
        <w:r w:rsidR="00E06DBA">
          <w:rPr>
            <w:rFonts w:ascii="Avenir LT Com 35 Light" w:hAnsi="Avenir LT Com 35 Light"/>
          </w:rPr>
          <w:t xml:space="preserve">, </w:t>
        </w:r>
      </w:ins>
      <w:ins w:id="171" w:author="Asus" w:date="2020-04-07T12:37:00Z">
        <w:del w:id="172" w:author="Hannah Coleman" w:date="2020-05-07T10:47:00Z">
          <w:r w:rsidDel="00E06DBA">
            <w:rPr>
              <w:rFonts w:ascii="Avenir LT Com 35 Light" w:hAnsi="Avenir LT Com 35 Light"/>
            </w:rPr>
            <w:delText xml:space="preserve"> from this</w:delText>
          </w:r>
        </w:del>
        <w:r>
          <w:rPr>
            <w:rFonts w:ascii="Avenir LT Com 35 Light" w:hAnsi="Avenir LT Com 35 Light"/>
          </w:rPr>
          <w:t xml:space="preserve"> the Society will be set up ready to commence from</w:t>
        </w:r>
      </w:ins>
      <w:ins w:id="173" w:author="Hannah Coleman" w:date="2020-05-06T09:18:00Z">
        <w:r w:rsidR="003A7E70">
          <w:rPr>
            <w:rFonts w:ascii="Avenir LT Com 35 Light" w:hAnsi="Avenir LT Com 35 Light"/>
          </w:rPr>
          <w:t xml:space="preserve"> </w:t>
        </w:r>
      </w:ins>
      <w:ins w:id="174" w:author="Hannah Coleman" w:date="2020-05-07T09:24:00Z">
        <w:r w:rsidR="00844D69">
          <w:rPr>
            <w:rFonts w:ascii="Avenir LT Com 35 Light" w:hAnsi="Avenir LT Com 35 Light"/>
          </w:rPr>
          <w:t>the 1</w:t>
        </w:r>
        <w:r w:rsidR="00844D69" w:rsidRPr="00844D69">
          <w:rPr>
            <w:rFonts w:ascii="Avenir LT Com 35 Light" w:hAnsi="Avenir LT Com 35 Light"/>
            <w:vertAlign w:val="superscript"/>
            <w:rPrChange w:id="175" w:author="Hannah Coleman" w:date="2020-05-07T09:24:00Z">
              <w:rPr>
                <w:rFonts w:ascii="Avenir LT Com 35 Light" w:hAnsi="Avenir LT Com 35 Light"/>
              </w:rPr>
            </w:rPrChange>
          </w:rPr>
          <w:t>st</w:t>
        </w:r>
        <w:r w:rsidR="00844D69">
          <w:rPr>
            <w:rFonts w:ascii="Avenir LT Com 35 Light" w:hAnsi="Avenir LT Com 35 Light"/>
          </w:rPr>
          <w:t xml:space="preserve"> July. </w:t>
        </w:r>
      </w:ins>
      <w:ins w:id="176" w:author="Asus" w:date="2020-04-07T12:37:00Z">
        <w:del w:id="177" w:author="Hannah Coleman" w:date="2020-05-07T09:24:00Z">
          <w:r w:rsidDel="00844D69">
            <w:rPr>
              <w:rFonts w:ascii="Avenir LT Com 35 Light" w:hAnsi="Avenir LT Com 35 Light"/>
            </w:rPr>
            <w:delText xml:space="preserve"> </w:delText>
          </w:r>
        </w:del>
        <w:del w:id="178" w:author="Hannah Coleman" w:date="2020-05-06T09:18:00Z">
          <w:r w:rsidDel="003A7E70">
            <w:rPr>
              <w:rFonts w:ascii="Avenir LT Com 35 Light" w:hAnsi="Avenir LT Com 35 Light"/>
            </w:rPr>
            <w:delText>Fresher’s Week.</w:delText>
          </w:r>
        </w:del>
      </w:ins>
      <w:ins w:id="179" w:author="Asus" w:date="2020-04-07T12:36:00Z">
        <w:del w:id="180" w:author="Hannah Coleman" w:date="2020-05-06T09:18:00Z">
          <w:r w:rsidDel="003A7E70">
            <w:rPr>
              <w:rFonts w:ascii="Avenir LT Com 35 Light" w:hAnsi="Avenir LT Com 35 Light"/>
            </w:rPr>
            <w:delText xml:space="preserve"> </w:delText>
          </w:r>
        </w:del>
      </w:ins>
      <w:ins w:id="181" w:author="Asus" w:date="2020-04-07T12:35:00Z">
        <w:del w:id="182" w:author="Hannah Coleman" w:date="2020-05-06T09:18:00Z">
          <w:r w:rsidDel="003A7E70">
            <w:rPr>
              <w:rFonts w:ascii="Avenir LT Com 35 Light" w:hAnsi="Avenir LT Com 35 Light"/>
            </w:rPr>
            <w:delText xml:space="preserve"> </w:delText>
          </w:r>
        </w:del>
      </w:ins>
    </w:p>
    <w:p w14:paraId="2BA943BD" w14:textId="77777777" w:rsidR="006D271C" w:rsidRPr="001D02BF" w:rsidRDefault="006D271C" w:rsidP="006D271C">
      <w:pPr>
        <w:pStyle w:val="ListParagraph"/>
        <w:rPr>
          <w:rFonts w:ascii="Avenir LT Com 35 Light" w:hAnsi="Avenir LT Com 35 Light"/>
          <w:b/>
          <w:u w:val="single"/>
        </w:rPr>
      </w:pPr>
    </w:p>
    <w:p w14:paraId="17987A10" w14:textId="77777777" w:rsidR="006D271C" w:rsidRPr="001D02BF" w:rsidRDefault="006D271C" w:rsidP="006D271C">
      <w:pPr>
        <w:pStyle w:val="ListParagraph"/>
        <w:spacing w:line="276" w:lineRule="auto"/>
        <w:ind w:left="1440"/>
        <w:rPr>
          <w:rFonts w:ascii="Avenir LT Com 35 Light" w:hAnsi="Avenir LT Com 35 Light"/>
          <w:b/>
          <w:u w:val="single"/>
        </w:rPr>
      </w:pPr>
    </w:p>
    <w:p w14:paraId="4F8F6777" w14:textId="77777777" w:rsidR="00D84034" w:rsidRPr="001D02BF" w:rsidRDefault="00862A5F" w:rsidP="00632B67">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rPr>
        <w:t xml:space="preserve">Membership </w:t>
      </w:r>
    </w:p>
    <w:p w14:paraId="4B812E26" w14:textId="77777777" w:rsidR="006D271C" w:rsidRPr="001D02BF" w:rsidRDefault="006D271C" w:rsidP="006D271C">
      <w:pPr>
        <w:pStyle w:val="ListParagraph"/>
        <w:spacing w:line="276" w:lineRule="auto"/>
        <w:ind w:left="360"/>
        <w:rPr>
          <w:rFonts w:ascii="Avenir LT Com 35 Light" w:hAnsi="Avenir LT Com 35 Light"/>
          <w:b/>
          <w:u w:val="single"/>
        </w:rPr>
      </w:pPr>
    </w:p>
    <w:p w14:paraId="35D4538D" w14:textId="77777777" w:rsidR="00D84034"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Membership of all Societies will be open to all Students and members (including associate, temporary and life members), in accordance with the Education Act 1994. All Societies will define their own membership in accordance with the Union’s and University’s Equal Opportunities policies. </w:t>
      </w:r>
    </w:p>
    <w:p w14:paraId="2D9629B5" w14:textId="77777777" w:rsidR="006D271C" w:rsidRPr="001D02BF" w:rsidRDefault="006D271C" w:rsidP="006D271C">
      <w:pPr>
        <w:pStyle w:val="ListParagraph"/>
        <w:spacing w:line="276" w:lineRule="auto"/>
        <w:ind w:left="1440"/>
        <w:rPr>
          <w:rFonts w:ascii="Avenir LT Com 35 Light" w:hAnsi="Avenir LT Com 35 Light"/>
          <w:b/>
          <w:u w:val="single"/>
        </w:rPr>
      </w:pPr>
    </w:p>
    <w:p w14:paraId="74CAC44A" w14:textId="77777777" w:rsidR="006D271C"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Society committee positions can only be held by Full Student members of the Students’ Union (as determined by Bye Law 1) who are also members of that Society.</w:t>
      </w:r>
    </w:p>
    <w:p w14:paraId="21D94C49" w14:textId="77777777" w:rsidR="00D84034" w:rsidRPr="001D02BF" w:rsidRDefault="00862A5F" w:rsidP="006D271C">
      <w:pPr>
        <w:pStyle w:val="ListParagraph"/>
        <w:spacing w:line="276" w:lineRule="auto"/>
        <w:ind w:left="1440"/>
        <w:rPr>
          <w:rFonts w:ascii="Avenir LT Com 35 Light" w:hAnsi="Avenir LT Com 35 Light"/>
          <w:b/>
          <w:u w:val="single"/>
        </w:rPr>
      </w:pPr>
      <w:r w:rsidRPr="001D02BF">
        <w:rPr>
          <w:rFonts w:ascii="Avenir LT Com 35 Light" w:hAnsi="Avenir LT Com 35 Light"/>
        </w:rPr>
        <w:t xml:space="preserve"> </w:t>
      </w:r>
    </w:p>
    <w:p w14:paraId="28505AAC"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Any dispute regarding membership of any Society will be referred to the Activities Hub. </w:t>
      </w:r>
    </w:p>
    <w:p w14:paraId="2DB33D45" w14:textId="77777777" w:rsidR="006D271C" w:rsidRPr="001D02BF" w:rsidRDefault="006D271C" w:rsidP="006D271C">
      <w:pPr>
        <w:pStyle w:val="ListParagraph"/>
        <w:spacing w:line="276" w:lineRule="auto"/>
        <w:ind w:left="1440"/>
        <w:rPr>
          <w:rFonts w:ascii="Avenir LT Com 35 Light" w:hAnsi="Avenir LT Com 35 Light"/>
          <w:b/>
          <w:u w:val="single"/>
        </w:rPr>
      </w:pPr>
    </w:p>
    <w:p w14:paraId="5042502A"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All members must agree to abide by the Activities Code of Conduct before becoming a member of a Society. </w:t>
      </w:r>
    </w:p>
    <w:p w14:paraId="1B0A3BC5" w14:textId="77777777" w:rsidR="006D271C" w:rsidRPr="001D02BF" w:rsidRDefault="006D271C" w:rsidP="006D271C">
      <w:pPr>
        <w:pStyle w:val="ListParagraph"/>
        <w:rPr>
          <w:rFonts w:ascii="Avenir LT Com 35 Light" w:hAnsi="Avenir LT Com 35 Light"/>
          <w:b/>
          <w:u w:val="single"/>
        </w:rPr>
      </w:pPr>
    </w:p>
    <w:p w14:paraId="72A3A63E" w14:textId="77777777" w:rsidR="00632B67" w:rsidRPr="001D02BF" w:rsidRDefault="00862A5F" w:rsidP="00632B67">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rPr>
        <w:t>Membership</w:t>
      </w:r>
      <w:r w:rsidRPr="001D02BF">
        <w:rPr>
          <w:rFonts w:ascii="Avenir LT Com 35 Light" w:hAnsi="Avenir LT Com 35 Light"/>
        </w:rPr>
        <w:t xml:space="preserve"> </w:t>
      </w:r>
      <w:r w:rsidRPr="001D02BF">
        <w:rPr>
          <w:rFonts w:ascii="Avenir LT Com 35 Light" w:hAnsi="Avenir LT Com 35 Light"/>
          <w:b/>
        </w:rPr>
        <w:t>Fees</w:t>
      </w:r>
      <w:r w:rsidRPr="001D02BF">
        <w:rPr>
          <w:rFonts w:ascii="Avenir LT Com 35 Light" w:hAnsi="Avenir LT Com 35 Light"/>
        </w:rPr>
        <w:t xml:space="preserve"> </w:t>
      </w:r>
    </w:p>
    <w:p w14:paraId="0B2D82C6" w14:textId="77777777" w:rsidR="001D02BF" w:rsidRPr="001D02BF" w:rsidRDefault="001D02BF" w:rsidP="001D02BF">
      <w:pPr>
        <w:pStyle w:val="ListParagraph"/>
        <w:spacing w:line="276" w:lineRule="auto"/>
        <w:ind w:left="360"/>
        <w:rPr>
          <w:rFonts w:ascii="Avenir LT Com 35 Light" w:hAnsi="Avenir LT Com 35 Light"/>
          <w:b/>
          <w:u w:val="single"/>
        </w:rPr>
      </w:pPr>
    </w:p>
    <w:p w14:paraId="6BFEAF48" w14:textId="77777777" w:rsidR="00B027FE" w:rsidRPr="001D02BF" w:rsidRDefault="00862A5F" w:rsidP="00B027FE">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To be eligible to participate in activities of the affiliated Societies, members must have paid the relevant Society membership fees. </w:t>
      </w:r>
    </w:p>
    <w:p w14:paraId="249756B1" w14:textId="77777777" w:rsidR="00B027FE" w:rsidRPr="001D02BF" w:rsidRDefault="00B027FE" w:rsidP="00B027FE">
      <w:pPr>
        <w:pStyle w:val="ListParagraph"/>
        <w:spacing w:line="276" w:lineRule="auto"/>
        <w:ind w:left="1440"/>
        <w:rPr>
          <w:rFonts w:ascii="Avenir LT Com 35 Light" w:hAnsi="Avenir LT Com 35 Light"/>
          <w:b/>
          <w:u w:val="single"/>
        </w:rPr>
      </w:pPr>
    </w:p>
    <w:p w14:paraId="5CE58FC1"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Members must have paid membership fees within one calendar month of the relevant </w:t>
      </w:r>
      <w:del w:id="183" w:author="Elizabeth Smy" w:date="2019-08-15T17:46:00Z">
        <w:r w:rsidRPr="001D02BF" w:rsidDel="007A5028">
          <w:rPr>
            <w:rFonts w:ascii="Avenir LT Com 35 Light" w:hAnsi="Avenir LT Com 35 Light"/>
          </w:rPr>
          <w:delText xml:space="preserve">Sports and </w:delText>
        </w:r>
      </w:del>
      <w:r w:rsidRPr="001D02BF">
        <w:rPr>
          <w:rFonts w:ascii="Avenir LT Com 35 Light" w:hAnsi="Avenir LT Com 35 Light"/>
        </w:rPr>
        <w:t xml:space="preserve">Societies Fayre, at the latest or their membership shall terminate with immediate effect. </w:t>
      </w:r>
    </w:p>
    <w:p w14:paraId="6DC8B594" w14:textId="77777777" w:rsidR="00B027FE" w:rsidRPr="001D02BF" w:rsidRDefault="00B027FE" w:rsidP="00B027FE">
      <w:pPr>
        <w:pStyle w:val="ListParagraph"/>
        <w:spacing w:line="276" w:lineRule="auto"/>
        <w:ind w:left="1440"/>
        <w:rPr>
          <w:rFonts w:ascii="Avenir LT Com 35 Light" w:hAnsi="Avenir LT Com 35 Light"/>
          <w:b/>
          <w:u w:val="single"/>
        </w:rPr>
      </w:pPr>
    </w:p>
    <w:p w14:paraId="47EAE022"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Membership fees will be set by individual Societies and reflect the funding and developmental aims of the Society, with no minimum annual fee. </w:t>
      </w:r>
    </w:p>
    <w:p w14:paraId="18A54B73" w14:textId="77777777" w:rsidR="00B027FE" w:rsidRPr="001D02BF" w:rsidRDefault="00B027FE" w:rsidP="00B027FE">
      <w:pPr>
        <w:pStyle w:val="ListParagraph"/>
        <w:spacing w:line="276" w:lineRule="auto"/>
        <w:ind w:left="1440"/>
        <w:rPr>
          <w:rFonts w:ascii="Avenir LT Com 35 Light" w:hAnsi="Avenir LT Com 35 Light"/>
          <w:b/>
          <w:u w:val="single"/>
        </w:rPr>
      </w:pPr>
    </w:p>
    <w:p w14:paraId="184C3F1D"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Committees of Societies will be expected to monitor the payment of membership fees, and spot checks will be performed throughout the year by Vice President </w:t>
      </w:r>
      <w:del w:id="184" w:author="Elizabeth Smy" w:date="2019-08-15T17:43:00Z">
        <w:r w:rsidRPr="001D02BF" w:rsidDel="001D02BF">
          <w:rPr>
            <w:rFonts w:ascii="Avenir LT Com 35 Light" w:hAnsi="Avenir LT Com 35 Light"/>
          </w:rPr>
          <w:delText xml:space="preserve">(VP) </w:delText>
        </w:r>
      </w:del>
      <w:r w:rsidRPr="001D02BF">
        <w:rPr>
          <w:rFonts w:ascii="Avenir LT Com 35 Light" w:hAnsi="Avenir LT Com 35 Light"/>
        </w:rPr>
        <w:t xml:space="preserve">Activities </w:t>
      </w:r>
    </w:p>
    <w:p w14:paraId="401E0830" w14:textId="77777777" w:rsidR="00B027FE" w:rsidRPr="001D02BF" w:rsidRDefault="00B027FE" w:rsidP="00B027FE">
      <w:pPr>
        <w:pStyle w:val="ListParagraph"/>
        <w:spacing w:line="276" w:lineRule="auto"/>
        <w:ind w:left="1440"/>
        <w:rPr>
          <w:rFonts w:ascii="Avenir LT Com 35 Light" w:hAnsi="Avenir LT Com 35 Light"/>
          <w:b/>
          <w:u w:val="single"/>
        </w:rPr>
      </w:pPr>
    </w:p>
    <w:p w14:paraId="5B2CEC4F"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Membership fee refunds will only be given within a cooling off period of </w:t>
      </w:r>
      <w:ins w:id="185" w:author="Elizabeth Smy" w:date="2019-08-15T17:47:00Z">
        <w:r w:rsidR="007A5028">
          <w:rPr>
            <w:rFonts w:ascii="Avenir LT Com 35 Light" w:hAnsi="Avenir LT Com 35 Light"/>
          </w:rPr>
          <w:t>seven (</w:t>
        </w:r>
      </w:ins>
      <w:r w:rsidRPr="001D02BF">
        <w:rPr>
          <w:rFonts w:ascii="Avenir LT Com 35 Light" w:hAnsi="Avenir LT Com 35 Light"/>
        </w:rPr>
        <w:t>7</w:t>
      </w:r>
      <w:ins w:id="186" w:author="Elizabeth Smy" w:date="2019-08-15T17:47:00Z">
        <w:r w:rsidR="007A5028">
          <w:rPr>
            <w:rFonts w:ascii="Avenir LT Com 35 Light" w:hAnsi="Avenir LT Com 35 Light"/>
          </w:rPr>
          <w:t>)</w:t>
        </w:r>
      </w:ins>
      <w:r w:rsidRPr="001D02BF">
        <w:rPr>
          <w:rFonts w:ascii="Avenir LT Com 35 Light" w:hAnsi="Avenir LT Com 35 Light"/>
        </w:rPr>
        <w:t xml:space="preserve"> days from commencement of membership. Any membership refund requested after this period must have extenuating circumstances and will be given at the sole discretion of the V</w:t>
      </w:r>
      <w:ins w:id="187" w:author="Elizabeth Smy" w:date="2019-08-15T17:43:00Z">
        <w:r w:rsidR="001D02BF">
          <w:rPr>
            <w:rFonts w:ascii="Avenir LT Com 35 Light" w:hAnsi="Avenir LT Com 35 Light"/>
          </w:rPr>
          <w:t xml:space="preserve">ice </w:t>
        </w:r>
      </w:ins>
      <w:r w:rsidRPr="001D02BF">
        <w:rPr>
          <w:rFonts w:ascii="Avenir LT Com 35 Light" w:hAnsi="Avenir LT Com 35 Light"/>
        </w:rPr>
        <w:t>P</w:t>
      </w:r>
      <w:ins w:id="188" w:author="Elizabeth Smy" w:date="2019-08-15T17:43:00Z">
        <w:r w:rsidR="001D02BF">
          <w:rPr>
            <w:rFonts w:ascii="Avenir LT Com 35 Light" w:hAnsi="Avenir LT Com 35 Light"/>
          </w:rPr>
          <w:t>resident</w:t>
        </w:r>
      </w:ins>
      <w:r w:rsidRPr="001D02BF">
        <w:rPr>
          <w:rFonts w:ascii="Avenir LT Com 35 Light" w:hAnsi="Avenir LT Com 35 Light"/>
        </w:rPr>
        <w:t xml:space="preserve"> Activities. </w:t>
      </w:r>
    </w:p>
    <w:p w14:paraId="6572687D" w14:textId="77777777" w:rsidR="00B027FE" w:rsidRPr="001D02BF" w:rsidRDefault="00B027FE" w:rsidP="00B027FE">
      <w:pPr>
        <w:pStyle w:val="ListParagraph"/>
        <w:rPr>
          <w:rFonts w:ascii="Avenir LT Com 35 Light" w:hAnsi="Avenir LT Com 35 Light"/>
          <w:b/>
          <w:u w:val="single"/>
        </w:rPr>
      </w:pPr>
    </w:p>
    <w:p w14:paraId="711F82C9" w14:textId="77777777" w:rsidR="00632B67" w:rsidRPr="001D02BF" w:rsidRDefault="00862A5F" w:rsidP="00632B67">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rPr>
        <w:t xml:space="preserve">Budgets </w:t>
      </w:r>
    </w:p>
    <w:p w14:paraId="60E95121" w14:textId="77777777" w:rsidR="00B027FE" w:rsidRPr="001D02BF" w:rsidRDefault="00B027FE" w:rsidP="00B027FE">
      <w:pPr>
        <w:pStyle w:val="ListParagraph"/>
        <w:spacing w:line="276" w:lineRule="auto"/>
        <w:ind w:left="360"/>
        <w:rPr>
          <w:rFonts w:ascii="Avenir LT Com 35 Light" w:hAnsi="Avenir LT Com 35 Light"/>
          <w:b/>
          <w:u w:val="single"/>
        </w:rPr>
      </w:pPr>
    </w:p>
    <w:p w14:paraId="71DA3F6B"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Development Budgets will be awarded by the Trustees in accordance with policy documents relating to the provision of funds available for the Societies in compliance with the Education Act 1994, </w:t>
      </w:r>
    </w:p>
    <w:p w14:paraId="5CBFE34E" w14:textId="77777777" w:rsidR="00B027FE" w:rsidRPr="001D02BF" w:rsidRDefault="00B027FE" w:rsidP="00B027FE">
      <w:pPr>
        <w:pStyle w:val="ListParagraph"/>
        <w:spacing w:line="276" w:lineRule="auto"/>
        <w:ind w:left="1440"/>
        <w:rPr>
          <w:rFonts w:ascii="Avenir LT Com 35 Light" w:hAnsi="Avenir LT Com 35 Light"/>
          <w:b/>
          <w:u w:val="single"/>
        </w:rPr>
      </w:pPr>
    </w:p>
    <w:p w14:paraId="488015DB"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Societies are not permitted to have their own bank accounts or keep funds. Any Society found to have an external bank account will have its Society Club status suspended and disciplinary action will be taken against the committee in accordance with the Disciplinary Procedures for Member(s), Committees, Societies and Sports Clubs. </w:t>
      </w:r>
    </w:p>
    <w:p w14:paraId="74D34953" w14:textId="77777777" w:rsidR="00B027FE" w:rsidRPr="001D02BF" w:rsidRDefault="00B027FE" w:rsidP="00B027FE">
      <w:pPr>
        <w:pStyle w:val="ListParagraph"/>
        <w:spacing w:line="276" w:lineRule="auto"/>
        <w:ind w:left="1440"/>
        <w:rPr>
          <w:rFonts w:ascii="Avenir LT Com 35 Light" w:hAnsi="Avenir LT Com 35 Light"/>
          <w:b/>
          <w:u w:val="single"/>
        </w:rPr>
      </w:pPr>
    </w:p>
    <w:p w14:paraId="68B0DC07"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All funds must be paid into the Union via the Students’ Union reception. Members collecting fund on behalf of the society is strictly forbidden and </w:t>
      </w:r>
      <w:r w:rsidRPr="001D02BF">
        <w:rPr>
          <w:rFonts w:ascii="Avenir LT Com 35 Light" w:hAnsi="Avenir LT Com 35 Light"/>
        </w:rPr>
        <w:lastRenderedPageBreak/>
        <w:t xml:space="preserve">disciplinary action will be taken against any members found to be handling money for the society. </w:t>
      </w:r>
    </w:p>
    <w:p w14:paraId="63F5E184" w14:textId="77777777" w:rsidR="00B027FE" w:rsidRPr="001D02BF" w:rsidRDefault="00B027FE" w:rsidP="00B027FE">
      <w:pPr>
        <w:pStyle w:val="ListParagraph"/>
        <w:spacing w:line="276" w:lineRule="auto"/>
        <w:ind w:left="1440"/>
        <w:rPr>
          <w:rFonts w:ascii="Avenir LT Com 35 Light" w:hAnsi="Avenir LT Com 35 Light"/>
          <w:b/>
          <w:u w:val="single"/>
        </w:rPr>
      </w:pPr>
    </w:p>
    <w:p w14:paraId="6AD97126"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Societies and their committees will conduct themselves in accordance with the financial regulations of the Union in force from time to time. </w:t>
      </w:r>
    </w:p>
    <w:p w14:paraId="32D6A3BC" w14:textId="77777777" w:rsidR="00B027FE" w:rsidRPr="001D02BF" w:rsidRDefault="00B027FE" w:rsidP="00B027FE">
      <w:pPr>
        <w:pStyle w:val="ListParagraph"/>
        <w:spacing w:line="276" w:lineRule="auto"/>
        <w:ind w:left="1440"/>
        <w:rPr>
          <w:rFonts w:ascii="Avenir LT Com 35 Light" w:hAnsi="Avenir LT Com 35 Light"/>
          <w:b/>
          <w:u w:val="single"/>
        </w:rPr>
      </w:pPr>
    </w:p>
    <w:p w14:paraId="6F54308C"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Societies need to consult in advance with the Activities Office before receiving donations or sponsorship awards. A Society cannot enter into an agreement for sponsorship without the consent of the Vice President Activities and Chief Executive (on behalf of the Board of Trustees) of the Students’ Union. </w:t>
      </w:r>
    </w:p>
    <w:p w14:paraId="0BD74F1E" w14:textId="77777777" w:rsidR="00B027FE" w:rsidRPr="001D02BF" w:rsidRDefault="00B027FE" w:rsidP="00B027FE">
      <w:pPr>
        <w:pStyle w:val="ListParagraph"/>
        <w:spacing w:line="276" w:lineRule="auto"/>
        <w:ind w:left="1440"/>
        <w:rPr>
          <w:rFonts w:ascii="Avenir LT Com 35 Light" w:hAnsi="Avenir LT Com 35 Light"/>
          <w:b/>
          <w:u w:val="single"/>
        </w:rPr>
      </w:pPr>
    </w:p>
    <w:p w14:paraId="5E02E6DF"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The Executive Committee are ultimately responsible for, and as a result, will approve overall spending for Societies activities. Individual allocations from the Development Fund account will be ratified by the Activities Hub as set out above. </w:t>
      </w:r>
    </w:p>
    <w:p w14:paraId="305FE2F6" w14:textId="77777777" w:rsidR="00B027FE" w:rsidRPr="001D02BF" w:rsidRDefault="00B027FE" w:rsidP="00B027FE">
      <w:pPr>
        <w:pStyle w:val="ListParagraph"/>
        <w:spacing w:line="276" w:lineRule="auto"/>
        <w:ind w:left="360"/>
        <w:rPr>
          <w:rFonts w:ascii="Avenir LT Com 35 Light" w:hAnsi="Avenir LT Com 35 Light"/>
          <w:b/>
          <w:u w:val="single"/>
        </w:rPr>
      </w:pPr>
    </w:p>
    <w:p w14:paraId="6992CB0F" w14:textId="77777777" w:rsidR="00632B67" w:rsidRPr="001D02BF" w:rsidRDefault="00862A5F" w:rsidP="00632B67">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rPr>
        <w:t>Disciplinary</w:t>
      </w:r>
    </w:p>
    <w:p w14:paraId="3F84FA88" w14:textId="77777777" w:rsidR="00B027FE" w:rsidRPr="001D02BF" w:rsidRDefault="00B027FE" w:rsidP="00B027FE">
      <w:pPr>
        <w:pStyle w:val="ListParagraph"/>
        <w:spacing w:line="276" w:lineRule="auto"/>
        <w:ind w:left="1440"/>
        <w:rPr>
          <w:rFonts w:ascii="Avenir LT Com 35 Light" w:hAnsi="Avenir LT Com 35 Light"/>
          <w:b/>
          <w:u w:val="single"/>
        </w:rPr>
      </w:pPr>
    </w:p>
    <w:p w14:paraId="6B8C0573"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Each Society, team or member is accountable for their behaviour, whether collectively or individually (as appropriate in the circumstances). </w:t>
      </w:r>
    </w:p>
    <w:p w14:paraId="75BA0901" w14:textId="77777777" w:rsidR="00B027FE" w:rsidRPr="001D02BF" w:rsidRDefault="00B027FE" w:rsidP="00B027FE">
      <w:pPr>
        <w:pStyle w:val="ListParagraph"/>
        <w:spacing w:line="276" w:lineRule="auto"/>
        <w:ind w:left="1440"/>
        <w:rPr>
          <w:rFonts w:ascii="Avenir LT Com 35 Light" w:hAnsi="Avenir LT Com 35 Light"/>
          <w:b/>
          <w:u w:val="single"/>
        </w:rPr>
      </w:pPr>
    </w:p>
    <w:p w14:paraId="7CF871DB"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Breach of conduct, policy or behaviour which may bring the University or Union into disrepute may result in disciplinary action against the team, the Committee members of the team, or individuals of the team. </w:t>
      </w:r>
    </w:p>
    <w:p w14:paraId="6234E08F" w14:textId="77777777" w:rsidR="00B027FE" w:rsidRPr="001D02BF" w:rsidRDefault="00B027FE" w:rsidP="00B027FE">
      <w:pPr>
        <w:pStyle w:val="ListParagraph"/>
        <w:spacing w:line="276" w:lineRule="auto"/>
        <w:ind w:left="1440"/>
        <w:rPr>
          <w:rFonts w:ascii="Avenir LT Com 35 Light" w:hAnsi="Avenir LT Com 35 Light"/>
          <w:b/>
          <w:u w:val="single"/>
        </w:rPr>
      </w:pPr>
    </w:p>
    <w:p w14:paraId="2197AD7C"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Any Society breaking Union policies, the Club’s Constitution or these Standing Orders shall be subject to disciplinary action. </w:t>
      </w:r>
    </w:p>
    <w:p w14:paraId="52E7383A" w14:textId="77777777" w:rsidR="00B027FE" w:rsidRPr="001D02BF" w:rsidRDefault="00B027FE" w:rsidP="00B027FE">
      <w:pPr>
        <w:pStyle w:val="ListParagraph"/>
        <w:spacing w:line="276" w:lineRule="auto"/>
        <w:ind w:left="1440"/>
        <w:rPr>
          <w:rFonts w:ascii="Avenir LT Com 35 Light" w:hAnsi="Avenir LT Com 35 Light"/>
          <w:b/>
          <w:u w:val="single"/>
        </w:rPr>
      </w:pPr>
    </w:p>
    <w:p w14:paraId="0B64DC2B" w14:textId="1C870C4C" w:rsidR="00632B67" w:rsidRPr="005F6A2F" w:rsidRDefault="00862A5F" w:rsidP="006D271C">
      <w:pPr>
        <w:pStyle w:val="ListParagraph"/>
        <w:numPr>
          <w:ilvl w:val="1"/>
          <w:numId w:val="1"/>
        </w:numPr>
        <w:spacing w:line="276" w:lineRule="auto"/>
        <w:ind w:left="1440" w:hanging="720"/>
        <w:rPr>
          <w:ins w:id="189" w:author="Jennifer Barnes" w:date="2020-05-11T13:57:00Z"/>
          <w:rFonts w:ascii="Avenir LT Com 35 Light" w:hAnsi="Avenir LT Com 35 Light"/>
          <w:b/>
          <w:u w:val="single"/>
          <w:rPrChange w:id="190" w:author="Jennifer Barnes" w:date="2020-05-11T13:57:00Z">
            <w:rPr>
              <w:ins w:id="191" w:author="Jennifer Barnes" w:date="2020-05-11T13:57:00Z"/>
              <w:rFonts w:ascii="Avenir LT Com 35 Light" w:hAnsi="Avenir LT Com 35 Light"/>
            </w:rPr>
          </w:rPrChange>
        </w:rPr>
      </w:pPr>
      <w:r w:rsidRPr="001D02BF">
        <w:rPr>
          <w:rFonts w:ascii="Avenir LT Com 35 Light" w:hAnsi="Avenir LT Com 35 Light"/>
        </w:rPr>
        <w:t xml:space="preserve">Disciplinary matters will be heard by the Union Disciplinary Committee in accordance with the Disciplinary Procedures for Member(s), Committees, Societies and Sports Clubs. </w:t>
      </w:r>
    </w:p>
    <w:p w14:paraId="171002C9" w14:textId="77777777" w:rsidR="005F6A2F" w:rsidRPr="005F6A2F" w:rsidRDefault="005F6A2F" w:rsidP="005F6A2F">
      <w:pPr>
        <w:pStyle w:val="ListParagraph"/>
        <w:rPr>
          <w:ins w:id="192" w:author="Jennifer Barnes" w:date="2020-05-11T13:57:00Z"/>
          <w:rFonts w:ascii="Avenir LT Com 35 Light" w:hAnsi="Avenir LT Com 35 Light"/>
          <w:b/>
          <w:u w:val="single"/>
          <w:rPrChange w:id="193" w:author="Jennifer Barnes" w:date="2020-05-11T13:57:00Z">
            <w:rPr>
              <w:ins w:id="194" w:author="Jennifer Barnes" w:date="2020-05-11T13:57:00Z"/>
            </w:rPr>
          </w:rPrChange>
        </w:rPr>
        <w:pPrChange w:id="195" w:author="Jennifer Barnes" w:date="2020-05-11T13:57:00Z">
          <w:pPr>
            <w:pStyle w:val="ListParagraph"/>
            <w:numPr>
              <w:ilvl w:val="1"/>
              <w:numId w:val="1"/>
            </w:numPr>
            <w:spacing w:line="276" w:lineRule="auto"/>
            <w:ind w:left="1440" w:hanging="720"/>
          </w:pPr>
        </w:pPrChange>
      </w:pPr>
    </w:p>
    <w:p w14:paraId="03EF86B8" w14:textId="16DEE9F2" w:rsidR="005F6A2F" w:rsidRPr="001D02BF" w:rsidRDefault="005F6A2F" w:rsidP="006D271C">
      <w:pPr>
        <w:pStyle w:val="ListParagraph"/>
        <w:numPr>
          <w:ilvl w:val="1"/>
          <w:numId w:val="1"/>
        </w:numPr>
        <w:spacing w:line="276" w:lineRule="auto"/>
        <w:ind w:left="1440" w:hanging="720"/>
        <w:rPr>
          <w:rFonts w:ascii="Avenir LT Com 35 Light" w:hAnsi="Avenir LT Com 35 Light"/>
          <w:b/>
          <w:u w:val="single"/>
        </w:rPr>
      </w:pPr>
      <w:ins w:id="196" w:author="Jennifer Barnes" w:date="2020-05-11T13:57:00Z">
        <w:r>
          <w:rPr>
            <w:rFonts w:ascii="Avenir LT Com 35 Light" w:hAnsi="Avenir LT Com 35 Light"/>
            <w:bCs/>
            <w:u w:val="single"/>
          </w:rPr>
          <w:t>Any committee member can be removed from</w:t>
        </w:r>
      </w:ins>
      <w:ins w:id="197" w:author="Jennifer Barnes" w:date="2020-05-11T13:58:00Z">
        <w:r>
          <w:rPr>
            <w:rFonts w:ascii="Avenir LT Com 35 Light" w:hAnsi="Avenir LT Com 35 Light"/>
            <w:bCs/>
            <w:u w:val="single"/>
          </w:rPr>
          <w:t xml:space="preserve"> </w:t>
        </w:r>
        <w:proofErr w:type="spellStart"/>
        <w:r>
          <w:rPr>
            <w:rFonts w:ascii="Avenir LT Com 35 Light" w:hAnsi="Avenir LT Com 35 Light"/>
            <w:bCs/>
            <w:u w:val="single"/>
          </w:rPr>
          <w:t>their</w:t>
        </w:r>
      </w:ins>
      <w:proofErr w:type="spellEnd"/>
      <w:ins w:id="198" w:author="Jennifer Barnes" w:date="2020-05-11T13:57:00Z">
        <w:r>
          <w:rPr>
            <w:rFonts w:ascii="Avenir LT Com 35 Light" w:hAnsi="Avenir LT Com 35 Light"/>
            <w:bCs/>
            <w:u w:val="single"/>
          </w:rPr>
          <w:t xml:space="preserve"> post </w:t>
        </w:r>
      </w:ins>
      <w:ins w:id="199" w:author="Jennifer Barnes" w:date="2020-05-11T13:58:00Z">
        <w:r>
          <w:rPr>
            <w:rFonts w:ascii="Avenir LT Com 35 Light" w:hAnsi="Avenir LT Com 35 Light"/>
            <w:bCs/>
            <w:u w:val="single"/>
          </w:rPr>
          <w:t>in line with standing order 3001, should a proposa</w:t>
        </w:r>
      </w:ins>
      <w:ins w:id="200" w:author="Jennifer Barnes" w:date="2020-05-11T13:59:00Z">
        <w:r>
          <w:rPr>
            <w:rFonts w:ascii="Avenir LT Com 35 Light" w:hAnsi="Avenir LT Com 35 Light"/>
            <w:bCs/>
            <w:u w:val="single"/>
          </w:rPr>
          <w:t>l for a removal from post be passed by the committee for any of the reasons outlined in 3001.</w:t>
        </w:r>
      </w:ins>
      <w:ins w:id="201" w:author="Jennifer Barnes" w:date="2020-05-11T13:58:00Z">
        <w:r>
          <w:rPr>
            <w:rFonts w:ascii="Avenir LT Com 35 Light" w:hAnsi="Avenir LT Com 35 Light"/>
            <w:bCs/>
            <w:u w:val="single"/>
          </w:rPr>
          <w:t xml:space="preserve"> </w:t>
        </w:r>
      </w:ins>
    </w:p>
    <w:p w14:paraId="375F21F5" w14:textId="77777777" w:rsidR="00B027FE" w:rsidRPr="001D02BF" w:rsidRDefault="00B027FE" w:rsidP="00B027FE">
      <w:pPr>
        <w:pStyle w:val="ListParagraph"/>
        <w:spacing w:line="276" w:lineRule="auto"/>
        <w:ind w:left="1440"/>
        <w:rPr>
          <w:rFonts w:ascii="Avenir LT Com 35 Light" w:hAnsi="Avenir LT Com 35 Light"/>
          <w:b/>
          <w:u w:val="single"/>
        </w:rPr>
      </w:pPr>
    </w:p>
    <w:p w14:paraId="57A680A8" w14:textId="77777777" w:rsidR="00632B67" w:rsidRPr="001D02BF" w:rsidRDefault="00862A5F" w:rsidP="00632B67">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rPr>
        <w:t xml:space="preserve">Dissolution </w:t>
      </w:r>
    </w:p>
    <w:p w14:paraId="29A27FE7" w14:textId="77777777" w:rsidR="00B027FE" w:rsidRPr="001D02BF" w:rsidRDefault="00B027FE" w:rsidP="00B027FE">
      <w:pPr>
        <w:pStyle w:val="ListParagraph"/>
        <w:spacing w:line="276" w:lineRule="auto"/>
        <w:ind w:left="360"/>
        <w:rPr>
          <w:rFonts w:ascii="Avenir LT Com 35 Light" w:hAnsi="Avenir LT Com 35 Light"/>
          <w:b/>
          <w:u w:val="single"/>
        </w:rPr>
      </w:pPr>
    </w:p>
    <w:p w14:paraId="5A1196B6" w14:textId="77777777" w:rsidR="006D271C"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lastRenderedPageBreak/>
        <w:t>Should a Society reach a point where it is no longer able to carry out its aims and objectives, or not have a minimum of</w:t>
      </w:r>
      <w:ins w:id="202" w:author="Elizabeth Smy" w:date="2019-08-15T17:47:00Z">
        <w:r w:rsidR="007A5028">
          <w:rPr>
            <w:rFonts w:ascii="Avenir LT Com 35 Light" w:hAnsi="Avenir LT Com 35 Light"/>
          </w:rPr>
          <w:t xml:space="preserve"> </w:t>
        </w:r>
      </w:ins>
      <w:ins w:id="203" w:author="Asus" w:date="2020-04-07T13:29:00Z">
        <w:r w:rsidR="00AA3231">
          <w:rPr>
            <w:rFonts w:ascii="Avenir LT Com 35 Light" w:hAnsi="Avenir LT Com 35 Light"/>
          </w:rPr>
          <w:t>fif</w:t>
        </w:r>
      </w:ins>
      <w:ins w:id="204" w:author="Elizabeth Smy" w:date="2019-08-15T17:47:00Z">
        <w:r w:rsidR="007A5028">
          <w:rPr>
            <w:rFonts w:ascii="Avenir LT Com 35 Light" w:hAnsi="Avenir LT Com 35 Light"/>
          </w:rPr>
          <w:t>t</w:t>
        </w:r>
      </w:ins>
      <w:ins w:id="205" w:author="Asus" w:date="2020-04-07T13:29:00Z">
        <w:r w:rsidR="00AA3231">
          <w:rPr>
            <w:rFonts w:ascii="Avenir LT Com 35 Light" w:hAnsi="Avenir LT Com 35 Light"/>
          </w:rPr>
          <w:t>e</w:t>
        </w:r>
      </w:ins>
      <w:ins w:id="206" w:author="Elizabeth Smy" w:date="2019-08-15T17:47:00Z">
        <w:r w:rsidR="007A5028">
          <w:rPr>
            <w:rFonts w:ascii="Avenir LT Com 35 Light" w:hAnsi="Avenir LT Com 35 Light"/>
          </w:rPr>
          <w:t>en</w:t>
        </w:r>
      </w:ins>
      <w:r w:rsidRPr="001D02BF">
        <w:rPr>
          <w:rFonts w:ascii="Avenir LT Com 35 Light" w:hAnsi="Avenir LT Com 35 Light"/>
        </w:rPr>
        <w:t xml:space="preserve"> </w:t>
      </w:r>
      <w:ins w:id="207" w:author="Elizabeth Smy" w:date="2019-08-15T17:48:00Z">
        <w:r w:rsidR="007A5028">
          <w:rPr>
            <w:rFonts w:ascii="Avenir LT Com 35 Light" w:hAnsi="Avenir LT Com 35 Light"/>
          </w:rPr>
          <w:t>(</w:t>
        </w:r>
      </w:ins>
      <w:r w:rsidRPr="001D02BF">
        <w:rPr>
          <w:rFonts w:ascii="Avenir LT Com 35 Light" w:hAnsi="Avenir LT Com 35 Light"/>
        </w:rPr>
        <w:t>1</w:t>
      </w:r>
      <w:ins w:id="208" w:author="Asus" w:date="2020-04-07T13:29:00Z">
        <w:r w:rsidR="00AA3231">
          <w:rPr>
            <w:rFonts w:ascii="Avenir LT Com 35 Light" w:hAnsi="Avenir LT Com 35 Light"/>
          </w:rPr>
          <w:t>5</w:t>
        </w:r>
      </w:ins>
      <w:del w:id="209" w:author="Asus" w:date="2020-04-07T13:29:00Z">
        <w:r w:rsidRPr="001D02BF" w:rsidDel="00AA3231">
          <w:rPr>
            <w:rFonts w:ascii="Avenir LT Com 35 Light" w:hAnsi="Avenir LT Com 35 Light"/>
          </w:rPr>
          <w:delText>0</w:delText>
        </w:r>
      </w:del>
      <w:ins w:id="210" w:author="Elizabeth Smy" w:date="2019-08-15T17:48:00Z">
        <w:r w:rsidR="007A5028">
          <w:rPr>
            <w:rFonts w:ascii="Avenir LT Com 35 Light" w:hAnsi="Avenir LT Com 35 Light"/>
          </w:rPr>
          <w:t>)</w:t>
        </w:r>
      </w:ins>
      <w:r w:rsidRPr="001D02BF">
        <w:rPr>
          <w:rFonts w:ascii="Avenir LT Com 35 Light" w:hAnsi="Avenir LT Com 35 Light"/>
        </w:rPr>
        <w:t xml:space="preserve"> members before the 1st November, the society will be dissolved and all assets and money will be held in escrow until the 30th June at which time if the society has not reformed with full membership then the society will be disbanded and funds and assets returned to Union funds. </w:t>
      </w:r>
    </w:p>
    <w:p w14:paraId="6FCF9D21" w14:textId="77777777" w:rsidR="004809F8" w:rsidRPr="001D02BF" w:rsidRDefault="004809F8" w:rsidP="004809F8">
      <w:pPr>
        <w:pStyle w:val="ListParagraph"/>
        <w:spacing w:line="276" w:lineRule="auto"/>
        <w:ind w:left="1440"/>
        <w:rPr>
          <w:rFonts w:ascii="Avenir LT Com 35 Light" w:hAnsi="Avenir LT Com 35 Light"/>
          <w:b/>
          <w:u w:val="single"/>
        </w:rPr>
      </w:pPr>
    </w:p>
    <w:p w14:paraId="0ACBF31A" w14:textId="77777777" w:rsidR="006D271C" w:rsidRPr="001D02BF" w:rsidRDefault="00862A5F" w:rsidP="006D271C">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rPr>
        <w:t xml:space="preserve">Financial Arrangements </w:t>
      </w:r>
    </w:p>
    <w:p w14:paraId="4D39E684" w14:textId="77777777" w:rsidR="004809F8" w:rsidRPr="001D02BF" w:rsidRDefault="004809F8" w:rsidP="004809F8">
      <w:pPr>
        <w:pStyle w:val="ListParagraph"/>
        <w:spacing w:line="276" w:lineRule="auto"/>
        <w:ind w:left="360"/>
        <w:rPr>
          <w:rFonts w:ascii="Avenir LT Com 35 Light" w:hAnsi="Avenir LT Com 35 Light"/>
          <w:b/>
          <w:u w:val="single"/>
        </w:rPr>
      </w:pPr>
    </w:p>
    <w:p w14:paraId="414D2707" w14:textId="77777777" w:rsidR="006D271C"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Financial Controls: The Societies President and Treasurer are to control the funds of the Society in accordance with the Students’ Unions Financial Regulations and paragraph 4.4 of this document. </w:t>
      </w:r>
    </w:p>
    <w:p w14:paraId="47DEFF8D" w14:textId="77777777" w:rsidR="004809F8" w:rsidRPr="001D02BF" w:rsidRDefault="004809F8" w:rsidP="004809F8">
      <w:pPr>
        <w:pStyle w:val="ListParagraph"/>
        <w:spacing w:line="276" w:lineRule="auto"/>
        <w:ind w:left="1440"/>
        <w:rPr>
          <w:rFonts w:ascii="Avenir LT Com 35 Light" w:hAnsi="Avenir LT Com 35 Light"/>
          <w:b/>
          <w:u w:val="single"/>
        </w:rPr>
      </w:pPr>
    </w:p>
    <w:p w14:paraId="50FE8D0D" w14:textId="3B077CCA" w:rsidR="006D271C"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The Societies account balances and transactions can be obtained and viewe</w:t>
      </w:r>
      <w:r w:rsidR="006D271C" w:rsidRPr="001D02BF">
        <w:rPr>
          <w:rFonts w:ascii="Avenir LT Com 35 Light" w:hAnsi="Avenir LT Com 35 Light"/>
        </w:rPr>
        <w:t>d via the</w:t>
      </w:r>
      <w:ins w:id="211" w:author="Jennifer Barnes" w:date="2020-05-11T13:49:00Z">
        <w:r w:rsidR="006970CF">
          <w:rPr>
            <w:rFonts w:ascii="Avenir LT Com 35 Light" w:hAnsi="Avenir LT Com 35 Light"/>
          </w:rPr>
          <w:t xml:space="preserve"> Student</w:t>
        </w:r>
      </w:ins>
      <w:ins w:id="212" w:author="Elizabeth Smy" w:date="2019-08-15T17:49:00Z">
        <w:del w:id="213" w:author="Jennifer Barnes" w:date="2020-05-11T13:49:00Z">
          <w:r w:rsidR="00256E5E" w:rsidDel="006970CF">
            <w:rPr>
              <w:rFonts w:ascii="Avenir LT Com 35 Light" w:hAnsi="Avenir LT Com 35 Light"/>
            </w:rPr>
            <w:delText xml:space="preserve"> Member</w:delText>
          </w:r>
        </w:del>
        <w:r w:rsidR="00256E5E">
          <w:rPr>
            <w:rFonts w:ascii="Avenir LT Com 35 Light" w:hAnsi="Avenir LT Com 35 Light"/>
          </w:rPr>
          <w:t xml:space="preserve"> </w:t>
        </w:r>
      </w:ins>
      <w:del w:id="214" w:author="Elizabeth Smy" w:date="2019-08-15T17:49:00Z">
        <w:r w:rsidR="006D271C" w:rsidRPr="001D02BF" w:rsidDel="00256E5E">
          <w:rPr>
            <w:rFonts w:ascii="Avenir LT Com 35 Light" w:hAnsi="Avenir LT Com 35 Light"/>
          </w:rPr>
          <w:delText xml:space="preserve"> Societies </w:delText>
        </w:r>
      </w:del>
      <w:r w:rsidR="006D271C" w:rsidRPr="001D02BF">
        <w:rPr>
          <w:rFonts w:ascii="Avenir LT Com 35 Light" w:hAnsi="Avenir LT Com 35 Light"/>
        </w:rPr>
        <w:t xml:space="preserve">Dashboard. </w:t>
      </w:r>
    </w:p>
    <w:p w14:paraId="50761AD7" w14:textId="77777777" w:rsidR="004809F8" w:rsidRPr="001D02BF" w:rsidRDefault="004809F8" w:rsidP="004809F8">
      <w:pPr>
        <w:pStyle w:val="ListParagraph"/>
        <w:spacing w:line="276" w:lineRule="auto"/>
        <w:ind w:left="1440"/>
        <w:rPr>
          <w:rFonts w:ascii="Avenir LT Com 35 Light" w:hAnsi="Avenir LT Com 35 Light"/>
          <w:b/>
          <w:u w:val="single"/>
        </w:rPr>
      </w:pPr>
    </w:p>
    <w:p w14:paraId="5DF09241" w14:textId="77777777" w:rsidR="004809F8" w:rsidRPr="001D02BF" w:rsidRDefault="00862A5F" w:rsidP="004809F8">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Societies are strictly forbidden to setup or hold bank accounts for the society. It is against Charity law for this to occur. Any members or society found to be in possession of an independent bank account will face disciplinary sanctions. </w:t>
      </w:r>
    </w:p>
    <w:p w14:paraId="7127B3E2" w14:textId="77777777" w:rsidR="004809F8" w:rsidRPr="001D02BF" w:rsidRDefault="004809F8" w:rsidP="004809F8">
      <w:pPr>
        <w:pStyle w:val="ListParagraph"/>
        <w:spacing w:line="276" w:lineRule="auto"/>
        <w:ind w:left="360"/>
        <w:rPr>
          <w:rFonts w:ascii="Avenir LT Com 35 Light" w:hAnsi="Avenir LT Com 35 Light"/>
          <w:b/>
          <w:u w:val="single"/>
        </w:rPr>
      </w:pPr>
    </w:p>
    <w:p w14:paraId="1B2CD100" w14:textId="77777777" w:rsidR="006D271C" w:rsidRPr="001D02BF" w:rsidRDefault="006D271C" w:rsidP="006D271C">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rPr>
        <w:t xml:space="preserve">Minutes </w:t>
      </w:r>
    </w:p>
    <w:p w14:paraId="215AB60F" w14:textId="77777777" w:rsidR="004809F8" w:rsidRPr="001D02BF" w:rsidRDefault="004809F8" w:rsidP="004809F8">
      <w:pPr>
        <w:pStyle w:val="ListParagraph"/>
        <w:spacing w:line="276" w:lineRule="auto"/>
        <w:ind w:left="360"/>
        <w:rPr>
          <w:rFonts w:ascii="Avenir LT Com 35 Light" w:hAnsi="Avenir LT Com 35 Light"/>
          <w:b/>
          <w:u w:val="single"/>
        </w:rPr>
      </w:pPr>
    </w:p>
    <w:p w14:paraId="300714BF" w14:textId="77777777" w:rsidR="006D271C"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Minutes for all Societies Committee meetings and all members’ meetings must be taken, and copies submitted within ten</w:t>
      </w:r>
      <w:ins w:id="215" w:author="Elizabeth Smy" w:date="2019-08-15T17:48:00Z">
        <w:r w:rsidR="007A5028">
          <w:rPr>
            <w:rFonts w:ascii="Avenir LT Com 35 Light" w:hAnsi="Avenir LT Com 35 Light"/>
          </w:rPr>
          <w:t xml:space="preserve"> (10)</w:t>
        </w:r>
      </w:ins>
      <w:r w:rsidRPr="001D02BF">
        <w:rPr>
          <w:rFonts w:ascii="Avenir LT Com 35 Light" w:hAnsi="Avenir LT Com 35 Light"/>
        </w:rPr>
        <w:t xml:space="preserve"> working days of the relevant meeting to societies@lincolnsu.com </w:t>
      </w:r>
    </w:p>
    <w:p w14:paraId="1AB3BF2D" w14:textId="77777777" w:rsidR="004809F8" w:rsidRPr="001D02BF" w:rsidRDefault="004809F8" w:rsidP="004809F8">
      <w:pPr>
        <w:pStyle w:val="ListParagraph"/>
        <w:spacing w:line="276" w:lineRule="auto"/>
        <w:ind w:left="360"/>
        <w:rPr>
          <w:rFonts w:ascii="Avenir LT Com 35 Light" w:hAnsi="Avenir LT Com 35 Light"/>
          <w:b/>
          <w:u w:val="single"/>
        </w:rPr>
      </w:pPr>
    </w:p>
    <w:p w14:paraId="7CB9E860" w14:textId="77777777" w:rsidR="006D271C" w:rsidRPr="001D02BF" w:rsidRDefault="00862A5F" w:rsidP="006D271C">
      <w:pPr>
        <w:pStyle w:val="ListParagraph"/>
        <w:numPr>
          <w:ilvl w:val="0"/>
          <w:numId w:val="1"/>
        </w:numPr>
        <w:spacing w:line="276" w:lineRule="auto"/>
        <w:rPr>
          <w:rFonts w:ascii="Avenir LT Com 35 Light" w:hAnsi="Avenir LT Com 35 Light"/>
          <w:b/>
          <w:u w:val="single"/>
        </w:rPr>
      </w:pPr>
      <w:r w:rsidRPr="001D02BF">
        <w:rPr>
          <w:rFonts w:ascii="Avenir LT Com 35 Light" w:hAnsi="Avenir LT Com 35 Light"/>
          <w:b/>
        </w:rPr>
        <w:t xml:space="preserve">Affiliation </w:t>
      </w:r>
    </w:p>
    <w:p w14:paraId="0314B293" w14:textId="77777777" w:rsidR="004809F8" w:rsidRPr="001D02BF" w:rsidRDefault="004809F8" w:rsidP="004809F8">
      <w:pPr>
        <w:pStyle w:val="ListParagraph"/>
        <w:spacing w:line="276" w:lineRule="auto"/>
        <w:ind w:left="1440"/>
        <w:rPr>
          <w:rFonts w:ascii="Avenir LT Com 35 Light" w:hAnsi="Avenir LT Com 35 Light"/>
          <w:b/>
          <w:u w:val="single"/>
        </w:rPr>
      </w:pPr>
    </w:p>
    <w:p w14:paraId="4C136314" w14:textId="77777777" w:rsidR="00632B67" w:rsidRPr="001D02BF" w:rsidRDefault="00862A5F" w:rsidP="006D271C">
      <w:pPr>
        <w:pStyle w:val="ListParagraph"/>
        <w:numPr>
          <w:ilvl w:val="1"/>
          <w:numId w:val="1"/>
        </w:numPr>
        <w:spacing w:line="276" w:lineRule="auto"/>
        <w:ind w:left="1440" w:hanging="720"/>
        <w:rPr>
          <w:rFonts w:ascii="Avenir LT Com 35 Light" w:hAnsi="Avenir LT Com 35 Light"/>
          <w:b/>
          <w:u w:val="single"/>
        </w:rPr>
      </w:pPr>
      <w:r w:rsidRPr="001D02BF">
        <w:rPr>
          <w:rFonts w:ascii="Avenir LT Com 35 Light" w:hAnsi="Avenir LT Com 35 Light"/>
        </w:rPr>
        <w:t xml:space="preserve">Before a </w:t>
      </w:r>
      <w:del w:id="216" w:author="Elizabeth Smy" w:date="2019-08-15T17:48:00Z">
        <w:r w:rsidRPr="001D02BF" w:rsidDel="007A5028">
          <w:rPr>
            <w:rFonts w:ascii="Avenir LT Com 35 Light" w:hAnsi="Avenir LT Com 35 Light"/>
          </w:rPr>
          <w:delText>Sports Club</w:delText>
        </w:r>
      </w:del>
      <w:ins w:id="217" w:author="Elizabeth Smy" w:date="2019-08-15T17:48:00Z">
        <w:r w:rsidR="007A5028">
          <w:rPr>
            <w:rFonts w:ascii="Avenir LT Com 35 Light" w:hAnsi="Avenir LT Com 35 Light"/>
          </w:rPr>
          <w:t>Society</w:t>
        </w:r>
      </w:ins>
      <w:r w:rsidRPr="001D02BF">
        <w:rPr>
          <w:rFonts w:ascii="Avenir LT Com 35 Light" w:hAnsi="Avenir LT Com 35 Light"/>
        </w:rPr>
        <w:t xml:space="preserve"> affiliates to another body, approval must be sought from the Executive Committee through the Vice President Activities. Affiliation is subject to ratification by the Board of Trustees and the preceding All Students’ Members meeting. For clarification, once the Executive committee have approved the affiliation, the </w:t>
      </w:r>
      <w:del w:id="218" w:author="Elizabeth Smy" w:date="2019-08-15T17:48:00Z">
        <w:r w:rsidRPr="001D02BF" w:rsidDel="007A5028">
          <w:rPr>
            <w:rFonts w:ascii="Avenir LT Com 35 Light" w:hAnsi="Avenir LT Com 35 Light"/>
          </w:rPr>
          <w:delText>Sports Club</w:delText>
        </w:r>
      </w:del>
      <w:ins w:id="219" w:author="Elizabeth Smy" w:date="2019-08-15T17:48:00Z">
        <w:r w:rsidR="007A5028">
          <w:rPr>
            <w:rFonts w:ascii="Avenir LT Com 35 Light" w:hAnsi="Avenir LT Com 35 Light"/>
          </w:rPr>
          <w:t>Society</w:t>
        </w:r>
      </w:ins>
      <w:r w:rsidRPr="001D02BF">
        <w:rPr>
          <w:rFonts w:ascii="Avenir LT Com 35 Light" w:hAnsi="Avenir LT Com 35 Light"/>
        </w:rPr>
        <w:t xml:space="preserve"> can proceed with affiliation. The Board of Trustees and an All Student Members meeting can overrule the affiliation and the </w:t>
      </w:r>
      <w:del w:id="220" w:author="Elizabeth Smy" w:date="2019-08-15T17:48:00Z">
        <w:r w:rsidRPr="001D02BF" w:rsidDel="007A5028">
          <w:rPr>
            <w:rFonts w:ascii="Avenir LT Com 35 Light" w:hAnsi="Avenir LT Com 35 Light"/>
          </w:rPr>
          <w:delText>Sports Club</w:delText>
        </w:r>
      </w:del>
      <w:ins w:id="221" w:author="Elizabeth Smy" w:date="2019-08-15T17:48:00Z">
        <w:r w:rsidR="007A5028">
          <w:rPr>
            <w:rFonts w:ascii="Avenir LT Com 35 Light" w:hAnsi="Avenir LT Com 35 Light"/>
          </w:rPr>
          <w:t>Society</w:t>
        </w:r>
      </w:ins>
      <w:r w:rsidRPr="001D02BF">
        <w:rPr>
          <w:rFonts w:ascii="Avenir LT Com 35 Light" w:hAnsi="Avenir LT Com 35 Light"/>
        </w:rPr>
        <w:t xml:space="preserve"> will have to disaffiliate at the next available opportunity. </w:t>
      </w:r>
    </w:p>
    <w:p w14:paraId="1ECCE085" w14:textId="77777777" w:rsidR="004809F8" w:rsidRPr="001D02BF" w:rsidRDefault="004809F8" w:rsidP="004809F8">
      <w:pPr>
        <w:pStyle w:val="ListParagraph"/>
        <w:spacing w:line="276" w:lineRule="auto"/>
        <w:ind w:left="1440"/>
        <w:rPr>
          <w:rFonts w:ascii="Avenir LT Com 35 Light" w:hAnsi="Avenir LT Com 35 Light"/>
          <w:b/>
          <w:u w:val="single"/>
        </w:rPr>
      </w:pPr>
    </w:p>
    <w:p w14:paraId="34CE0829" w14:textId="59A8CFD4" w:rsidR="00632B67" w:rsidDel="003A7E70" w:rsidRDefault="00862A5F" w:rsidP="00632B67">
      <w:pPr>
        <w:spacing w:line="276" w:lineRule="auto"/>
        <w:ind w:left="360"/>
        <w:rPr>
          <w:del w:id="222" w:author="Hannah Coleman" w:date="2020-05-06T09:19:00Z"/>
          <w:rFonts w:ascii="Avenir LT Com 35 Light" w:hAnsi="Avenir LT Com 35 Light"/>
        </w:rPr>
      </w:pPr>
      <w:del w:id="223" w:author="Hannah Coleman" w:date="2020-05-06T09:19:00Z">
        <w:r w:rsidRPr="001D02BF" w:rsidDel="003A7E70">
          <w:rPr>
            <w:rFonts w:ascii="Avenir LT Com 35 Light" w:hAnsi="Avenir LT Com 35 Light"/>
          </w:rPr>
          <w:delText>HC</w:delText>
        </w:r>
      </w:del>
      <w:ins w:id="224" w:author="Elizabeth Smy" w:date="2019-08-15T17:48:00Z">
        <w:del w:id="225" w:author="Hannah Coleman" w:date="2020-05-06T09:19:00Z">
          <w:r w:rsidR="007A5028" w:rsidDel="003A7E70">
            <w:rPr>
              <w:rFonts w:ascii="Avenir LT Com 35 Light" w:hAnsi="Avenir LT Com 35 Light"/>
            </w:rPr>
            <w:delText>ES August</w:delText>
          </w:r>
        </w:del>
      </w:ins>
      <w:del w:id="226" w:author="Hannah Coleman" w:date="2020-05-06T09:19:00Z">
        <w:r w:rsidRPr="001D02BF" w:rsidDel="003A7E70">
          <w:rPr>
            <w:rFonts w:ascii="Avenir LT Com 35 Light" w:hAnsi="Avenir LT Com 35 Light"/>
          </w:rPr>
          <w:delText xml:space="preserve"> October 2016</w:delText>
        </w:r>
      </w:del>
      <w:ins w:id="227" w:author="Elizabeth Smy" w:date="2019-08-15T17:48:00Z">
        <w:del w:id="228" w:author="Hannah Coleman" w:date="2020-05-06T09:19:00Z">
          <w:r w:rsidR="007A5028" w:rsidDel="003A7E70">
            <w:rPr>
              <w:rFonts w:ascii="Avenir LT Com 35 Light" w:hAnsi="Avenir LT Com 35 Light"/>
            </w:rPr>
            <w:delText xml:space="preserve"> 2019</w:delText>
          </w:r>
        </w:del>
      </w:ins>
      <w:del w:id="229" w:author="Hannah Coleman" w:date="2020-05-06T09:19:00Z">
        <w:r w:rsidRPr="001D02BF" w:rsidDel="003A7E70">
          <w:rPr>
            <w:rFonts w:ascii="Avenir LT Com 35 Light" w:hAnsi="Avenir LT Com 35 Light"/>
          </w:rPr>
          <w:delText xml:space="preserve"> </w:delText>
        </w:r>
      </w:del>
    </w:p>
    <w:p w14:paraId="3C39D29B" w14:textId="41156EF3" w:rsidR="003A7E70" w:rsidRPr="001D02BF" w:rsidRDefault="003A7E70" w:rsidP="00632B67">
      <w:pPr>
        <w:spacing w:line="276" w:lineRule="auto"/>
        <w:ind w:left="360"/>
        <w:rPr>
          <w:ins w:id="230" w:author="Hannah Coleman" w:date="2020-05-06T09:19:00Z"/>
          <w:rFonts w:ascii="Avenir LT Com 35 Light" w:hAnsi="Avenir LT Com 35 Light"/>
        </w:rPr>
      </w:pPr>
      <w:ins w:id="231" w:author="Hannah Coleman" w:date="2020-05-06T09:19:00Z">
        <w:r>
          <w:rPr>
            <w:rFonts w:ascii="Avenir LT Com 35 Light" w:hAnsi="Avenir LT Com 35 Light"/>
          </w:rPr>
          <w:t>EB May 2020</w:t>
        </w:r>
      </w:ins>
    </w:p>
    <w:p w14:paraId="5F1BEF6C" w14:textId="77777777" w:rsidR="00632B67" w:rsidRPr="001D02BF" w:rsidRDefault="00862A5F" w:rsidP="00632B67">
      <w:pPr>
        <w:spacing w:line="276" w:lineRule="auto"/>
        <w:ind w:left="360"/>
        <w:rPr>
          <w:rFonts w:ascii="Avenir LT Com 35 Light" w:hAnsi="Avenir LT Com 35 Light"/>
          <w:b/>
          <w:u w:val="single"/>
        </w:rPr>
      </w:pPr>
      <w:r w:rsidRPr="001D02BF">
        <w:rPr>
          <w:rFonts w:ascii="Avenir LT Com 35 Light" w:hAnsi="Avenir LT Com 35 Light"/>
        </w:rPr>
        <w:t>Passed at Executive Committee</w:t>
      </w:r>
    </w:p>
    <w:sectPr w:rsidR="00632B67" w:rsidRPr="001D0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venir LT Com 35 Light">
    <w:altName w:val="Calibri"/>
    <w:panose1 w:val="020B0402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4A65"/>
    <w:multiLevelType w:val="multilevel"/>
    <w:tmpl w:val="FB4C4EFE"/>
    <w:lvl w:ilvl="0">
      <w:start w:val="1"/>
      <w:numFmt w:val="decimal"/>
      <w:lvlText w:val="%1."/>
      <w:lvlJc w:val="left"/>
      <w:pPr>
        <w:ind w:left="360" w:hanging="360"/>
      </w:pPr>
      <w:rPr>
        <w:rFonts w:hint="default"/>
      </w:rPr>
    </w:lvl>
    <w:lvl w:ilvl="1">
      <w:start w:val="1"/>
      <w:numFmt w:val="decimal"/>
      <w:lvlText w:val="%1.%2."/>
      <w:lvlJc w:val="left"/>
      <w:pPr>
        <w:ind w:left="2122" w:hanging="1402"/>
      </w:pPr>
      <w:rPr>
        <w:rFonts w:hint="default"/>
        <w:b w:val="0"/>
      </w:rPr>
    </w:lvl>
    <w:lvl w:ilvl="2">
      <w:start w:val="1"/>
      <w:numFmt w:val="decimal"/>
      <w:lvlText w:val="%1.%2.%3."/>
      <w:lvlJc w:val="left"/>
      <w:pPr>
        <w:ind w:left="206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Smy">
    <w15:presenceInfo w15:providerId="AD" w15:userId="S-1-5-21-2281559424-4145653854-1186780546-154048"/>
  </w15:person>
  <w15:person w15:author="Hannah Coleman">
    <w15:presenceInfo w15:providerId="AD" w15:userId="S::hcoleman@lincoln.ac.uk::8e00c48e-0fac-487f-b2f0-3dc103bc0a33"/>
  </w15:person>
  <w15:person w15:author="Jennifer Barnes">
    <w15:presenceInfo w15:providerId="AD" w15:userId="S::jbarnes@lincoln.ac.uk::388a8be8-b2b2-4646-94b0-639146599e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5F"/>
    <w:rsid w:val="00026C4C"/>
    <w:rsid w:val="00160232"/>
    <w:rsid w:val="0016321E"/>
    <w:rsid w:val="001D02BF"/>
    <w:rsid w:val="00256E5E"/>
    <w:rsid w:val="00325EF5"/>
    <w:rsid w:val="003A7E70"/>
    <w:rsid w:val="00421496"/>
    <w:rsid w:val="004809F8"/>
    <w:rsid w:val="005F6A2F"/>
    <w:rsid w:val="00632B67"/>
    <w:rsid w:val="006970CF"/>
    <w:rsid w:val="006D271C"/>
    <w:rsid w:val="00762495"/>
    <w:rsid w:val="00794C9D"/>
    <w:rsid w:val="007A5028"/>
    <w:rsid w:val="00844D69"/>
    <w:rsid w:val="00862A5F"/>
    <w:rsid w:val="00963B4D"/>
    <w:rsid w:val="00AA3231"/>
    <w:rsid w:val="00B027FE"/>
    <w:rsid w:val="00B1595D"/>
    <w:rsid w:val="00BB58DC"/>
    <w:rsid w:val="00BE0A87"/>
    <w:rsid w:val="00BF61A9"/>
    <w:rsid w:val="00C106D0"/>
    <w:rsid w:val="00D84034"/>
    <w:rsid w:val="00E06DBA"/>
    <w:rsid w:val="00F62B6B"/>
    <w:rsid w:val="00FB1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7DCC"/>
  <w15:docId w15:val="{428B3837-08D6-439B-91D6-8FE7353C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A5F"/>
    <w:pPr>
      <w:ind w:left="720"/>
      <w:contextualSpacing/>
    </w:pPr>
  </w:style>
  <w:style w:type="paragraph" w:styleId="BalloonText">
    <w:name w:val="Balloon Text"/>
    <w:basedOn w:val="Normal"/>
    <w:link w:val="BalloonTextChar"/>
    <w:uiPriority w:val="99"/>
    <w:semiHidden/>
    <w:unhideWhenUsed/>
    <w:rsid w:val="00963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0903B9FA7944692C17ABF40EF4BDF" ma:contentTypeVersion="8" ma:contentTypeDescription="Create a new document." ma:contentTypeScope="" ma:versionID="cb10f26e999fe86dc1eaf220bc798884">
  <xsd:schema xmlns:xsd="http://www.w3.org/2001/XMLSchema" xmlns:xs="http://www.w3.org/2001/XMLSchema" xmlns:p="http://schemas.microsoft.com/office/2006/metadata/properties" xmlns:ns3="034d9d1e-64c6-4747-8eef-37eddac875cf" xmlns:ns4="f636b0f6-f569-4155-97a2-a705a63755ba" targetNamespace="http://schemas.microsoft.com/office/2006/metadata/properties" ma:root="true" ma:fieldsID="2e60605c7442a3a83f7083d87f8a212c" ns3:_="" ns4:_="">
    <xsd:import namespace="034d9d1e-64c6-4747-8eef-37eddac875cf"/>
    <xsd:import namespace="f636b0f6-f569-4155-97a2-a705a63755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d9d1e-64c6-4747-8eef-37eddac87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6b0f6-f569-4155-97a2-a705a6375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14ACB-5E43-49EF-9AB0-DBBB491ED6C3}">
  <ds:schemaRefs>
    <ds:schemaRef ds:uri="http://schemas.microsoft.com/sharepoint/v3/contenttype/forms"/>
  </ds:schemaRefs>
</ds:datastoreItem>
</file>

<file path=customXml/itemProps2.xml><?xml version="1.0" encoding="utf-8"?>
<ds:datastoreItem xmlns:ds="http://schemas.openxmlformats.org/officeDocument/2006/customXml" ds:itemID="{2D92CEA5-02C5-4090-8853-9EE0A290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d9d1e-64c6-4747-8eef-37eddac875cf"/>
    <ds:schemaRef ds:uri="f636b0f6-f569-4155-97a2-a705a6375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565B8-7747-4679-A913-98742419C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Smy</dc:creator>
  <cp:keywords/>
  <dc:description/>
  <cp:lastModifiedBy>Jennifer Barnes</cp:lastModifiedBy>
  <cp:revision>4</cp:revision>
  <dcterms:created xsi:type="dcterms:W3CDTF">2020-05-11T12:49:00Z</dcterms:created>
  <dcterms:modified xsi:type="dcterms:W3CDTF">2020-05-11T12:59:00Z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0x010100AC40903B9FA7944692C17ABF40EF4BDF</vt:lpwstr>
  </property>
</Properties>
</file>